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Pr="007A1A55" w:rsidRDefault="00041CAC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1C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71pt;margin-top:-18pt;width:99pt;height:90pt;z-index:-1;visibility:visible" wrapcoords="-164 0 -164 21420 21600 21420 21600 0 -164 0">
            <v:imagedata r:id="rId7" o:title=""/>
            <w10:wrap type="through"/>
          </v:shape>
        </w:pict>
      </w:r>
    </w:p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A55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A55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A55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A55">
        <w:rPr>
          <w:rFonts w:ascii="Times New Roman" w:hAnsi="Times New Roman"/>
          <w:b/>
          <w:sz w:val="24"/>
          <w:szCs w:val="24"/>
        </w:rPr>
        <w:t xml:space="preserve">Пятый созыв </w:t>
      </w:r>
    </w:p>
    <w:p w:rsidR="00AE7C30" w:rsidRPr="007A1A55" w:rsidRDefault="00AE7C30" w:rsidP="0038185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Pr="007A1A55" w:rsidRDefault="00AE7C30" w:rsidP="00381859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A1A55">
        <w:rPr>
          <w:rFonts w:ascii="Times New Roman" w:hAnsi="Times New Roman"/>
          <w:b/>
          <w:sz w:val="24"/>
          <w:szCs w:val="24"/>
        </w:rPr>
        <w:t>РЕШЕНИЕ</w:t>
      </w: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A1A55">
        <w:rPr>
          <w:rFonts w:ascii="Times New Roman" w:hAnsi="Times New Roman"/>
          <w:sz w:val="24"/>
          <w:szCs w:val="24"/>
        </w:rPr>
        <w:t xml:space="preserve">30 мая 2014 года                                    </w:t>
      </w:r>
      <w:r>
        <w:rPr>
          <w:rFonts w:ascii="Times New Roman" w:hAnsi="Times New Roman"/>
          <w:sz w:val="24"/>
          <w:szCs w:val="24"/>
        </w:rPr>
        <w:t xml:space="preserve">     № 36                                                    </w:t>
      </w:r>
      <w:r w:rsidRPr="007A1A55">
        <w:rPr>
          <w:rFonts w:ascii="Times New Roman" w:hAnsi="Times New Roman"/>
          <w:sz w:val="24"/>
          <w:szCs w:val="24"/>
        </w:rPr>
        <w:t>п.Новонукутский</w:t>
      </w:r>
    </w:p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szCs w:val="24"/>
        </w:rPr>
      </w:pPr>
    </w:p>
    <w:p w:rsidR="00AE7C30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>О подготовке к летнему</w:t>
      </w: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оздоровительному сезону</w:t>
      </w: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Заслушав и обсудив информацию заместителя начальника Управления образования администрации муниципального образования «Нукутский район»  Е.А.Суворова «О подготовке к летнему оздоровительному сезону»</w:t>
      </w:r>
      <w:r w:rsidRPr="007A1A55">
        <w:rPr>
          <w:b w:val="0"/>
          <w:szCs w:val="24"/>
        </w:rPr>
        <w:t>, Дума</w:t>
      </w: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rPr>
          <w:b w:val="0"/>
          <w:szCs w:val="24"/>
        </w:rPr>
      </w:pPr>
      <w:r w:rsidRPr="007A1A55">
        <w:rPr>
          <w:szCs w:val="24"/>
        </w:rPr>
        <w:t>РЕШИЛА:</w:t>
      </w:r>
    </w:p>
    <w:p w:rsidR="00AE7C30" w:rsidRPr="007A1A55" w:rsidRDefault="00AE7C30" w:rsidP="00381859">
      <w:pPr>
        <w:pStyle w:val="a5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E7C30" w:rsidRPr="00AA7AB2" w:rsidRDefault="00AE7C30" w:rsidP="0038185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A7AB2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>заместителя начальника У</w:t>
      </w:r>
      <w:r w:rsidRPr="00AA7AB2">
        <w:rPr>
          <w:rFonts w:ascii="Times New Roman" w:hAnsi="Times New Roman"/>
          <w:sz w:val="24"/>
          <w:szCs w:val="24"/>
        </w:rPr>
        <w:t>правления образования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Нукутский район»  Е.А.Суворова</w:t>
      </w:r>
      <w:r w:rsidRPr="00AA7AB2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подготовке к летнему оздоровительному сезону</w:t>
      </w:r>
      <w:r w:rsidRPr="00AA7A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принять к сведению (прилагается).</w:t>
      </w:r>
    </w:p>
    <w:p w:rsidR="00AE7C30" w:rsidRPr="00381859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Начальнику Управления образования администрации МО «Нукутский район» (Р.Г.Николаева) рекомендовать в</w:t>
      </w:r>
      <w:r w:rsidRPr="00381859">
        <w:rPr>
          <w:rFonts w:ascii="Times New Roman" w:hAnsi="Times New Roman"/>
          <w:sz w:val="24"/>
          <w:szCs w:val="24"/>
        </w:rPr>
        <w:t>зять под контроль план подготовки и проведения к летнему оздоровительному сезону</w:t>
      </w:r>
      <w:r>
        <w:rPr>
          <w:rFonts w:ascii="Times New Roman" w:hAnsi="Times New Roman"/>
          <w:sz w:val="24"/>
          <w:szCs w:val="24"/>
        </w:rPr>
        <w:t>.</w:t>
      </w:r>
    </w:p>
    <w:p w:rsidR="00AE7C30" w:rsidRPr="007A1A55" w:rsidRDefault="00AE7C30" w:rsidP="0038185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A1A55">
        <w:rPr>
          <w:rFonts w:ascii="Times New Roman" w:hAnsi="Times New Roman"/>
          <w:sz w:val="24"/>
          <w:szCs w:val="24"/>
        </w:rPr>
        <w:t>Опубликовать настоящее решение</w:t>
      </w:r>
      <w:r>
        <w:rPr>
          <w:rFonts w:ascii="Times New Roman" w:hAnsi="Times New Roman"/>
          <w:sz w:val="24"/>
          <w:szCs w:val="24"/>
        </w:rPr>
        <w:t xml:space="preserve"> с приложением</w:t>
      </w:r>
      <w:r w:rsidRPr="007A1A5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печатном издании</w:t>
      </w:r>
      <w:r w:rsidRPr="007A1A55">
        <w:rPr>
          <w:rFonts w:ascii="Times New Roman" w:hAnsi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A1A55">
        <w:rPr>
          <w:rFonts w:ascii="Times New Roman" w:hAnsi="Times New Roman"/>
          <w:sz w:val="24"/>
          <w:szCs w:val="24"/>
        </w:rPr>
        <w:t xml:space="preserve">Председатель Думы 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AE7C30" w:rsidRPr="007A1A55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7A1A55">
        <w:rPr>
          <w:rFonts w:ascii="Times New Roman" w:hAnsi="Times New Roman"/>
          <w:sz w:val="24"/>
          <w:szCs w:val="24"/>
        </w:rPr>
        <w:t>«Нукутский район»                                                                      В.П. Качур</w:t>
      </w:r>
    </w:p>
    <w:p w:rsidR="00AE7C30" w:rsidRPr="007A1A55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7C30" w:rsidRDefault="00AE7C30" w:rsidP="00381859">
      <w:pPr>
        <w:pStyle w:val="a3"/>
        <w:ind w:firstLine="709"/>
        <w:jc w:val="both"/>
        <w:rPr>
          <w:b/>
          <w:szCs w:val="26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E7C30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E7C30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AE7C30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«Нукутский район»</w:t>
      </w:r>
    </w:p>
    <w:p w:rsidR="00AE7C30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30.05.2014 г. № 36</w:t>
      </w:r>
    </w:p>
    <w:p w:rsidR="00AE7C30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AE7C30" w:rsidRPr="000C62A4" w:rsidRDefault="00AE7C30" w:rsidP="000C62A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1859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E7C30" w:rsidRPr="00381859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b/>
          <w:sz w:val="24"/>
          <w:szCs w:val="24"/>
        </w:rPr>
        <w:t>о подготовке к летнему о</w:t>
      </w:r>
      <w:r>
        <w:rPr>
          <w:rFonts w:ascii="Times New Roman" w:hAnsi="Times New Roman"/>
          <w:b/>
          <w:sz w:val="24"/>
          <w:szCs w:val="24"/>
        </w:rPr>
        <w:t xml:space="preserve">здоровительному сезону </w:t>
      </w:r>
    </w:p>
    <w:p w:rsidR="00AE7C30" w:rsidRPr="00381859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ab/>
      </w:r>
    </w:p>
    <w:p w:rsidR="00AE7C30" w:rsidRPr="00381859" w:rsidRDefault="00AE7C30" w:rsidP="0038185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 xml:space="preserve">В летний период 2014 года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«Нукутский район» </w:t>
      </w:r>
      <w:r w:rsidRPr="00381859">
        <w:rPr>
          <w:rFonts w:ascii="Times New Roman" w:hAnsi="Times New Roman"/>
          <w:sz w:val="24"/>
          <w:szCs w:val="24"/>
        </w:rPr>
        <w:t xml:space="preserve">планируется </w:t>
      </w:r>
      <w:commentRangeStart w:id="0"/>
      <w:r w:rsidRPr="00381859">
        <w:rPr>
          <w:rFonts w:ascii="Times New Roman" w:hAnsi="Times New Roman"/>
          <w:sz w:val="24"/>
          <w:szCs w:val="24"/>
        </w:rPr>
        <w:t>организация 15 лагерей дневного пребывания на базе образовательных учреждений и работа загородного лагеря «Березка»</w:t>
      </w:r>
      <w:commentRangeEnd w:id="0"/>
      <w:r>
        <w:rPr>
          <w:rStyle w:val="a7"/>
        </w:rPr>
        <w:commentReference w:id="0"/>
      </w:r>
      <w:r w:rsidRPr="00381859">
        <w:rPr>
          <w:rFonts w:ascii="Times New Roman" w:hAnsi="Times New Roman"/>
          <w:sz w:val="24"/>
          <w:szCs w:val="24"/>
        </w:rPr>
        <w:t xml:space="preserve">. </w:t>
      </w:r>
    </w:p>
    <w:p w:rsidR="00AE7C30" w:rsidRPr="00381859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140"/>
        <w:gridCol w:w="1800"/>
        <w:gridCol w:w="1980"/>
      </w:tblGrid>
      <w:tr w:rsidR="00AE7C30" w:rsidRPr="007D4408" w:rsidTr="00CE2CE7">
        <w:trPr>
          <w:trHeight w:val="641"/>
        </w:trPr>
        <w:tc>
          <w:tcPr>
            <w:tcW w:w="720" w:type="dxa"/>
          </w:tcPr>
          <w:p w:rsidR="00AE7C30" w:rsidRDefault="00AE7C30" w:rsidP="00381859">
            <w:pPr>
              <w:pStyle w:val="a3"/>
              <w:spacing w:line="240" w:lineRule="atLeast"/>
              <w:rPr>
                <w:ins w:id="1" w:author="1" w:date="2014-06-16T10:17:00Z"/>
                <w:szCs w:val="24"/>
              </w:rPr>
            </w:pPr>
            <w:commentRangeStart w:id="2"/>
            <w:r w:rsidRPr="00381859">
              <w:rPr>
                <w:szCs w:val="24"/>
              </w:rPr>
              <w:t>№</w:t>
            </w:r>
          </w:p>
          <w:p w:rsidR="00AE7C30" w:rsidRPr="00381859" w:rsidRDefault="00AE7C30" w:rsidP="00381859">
            <w:pPr>
              <w:pStyle w:val="a3"/>
              <w:numPr>
                <w:ins w:id="3" w:author="1" w:date="2014-06-16T10:17:00Z"/>
              </w:numPr>
              <w:spacing w:line="240" w:lineRule="atLeast"/>
              <w:rPr>
                <w:szCs w:val="24"/>
              </w:rPr>
            </w:pPr>
            <w:ins w:id="4" w:author="1" w:date="2014-06-16T10:17:00Z">
              <w:r>
                <w:rPr>
                  <w:szCs w:val="24"/>
                </w:rPr>
                <w:t>п/п</w:t>
              </w:r>
            </w:ins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О</w:t>
            </w:r>
            <w:r>
              <w:rPr>
                <w:szCs w:val="24"/>
              </w:rPr>
              <w:t>бразовательное учреждение</w:t>
            </w:r>
          </w:p>
        </w:tc>
        <w:tc>
          <w:tcPr>
            <w:tcW w:w="180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Количество детей</w:t>
            </w:r>
          </w:p>
        </w:tc>
        <w:tc>
          <w:tcPr>
            <w:tcW w:w="198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Сумм</w:t>
            </w:r>
            <w:del w:id="5" w:author="1" w:date="2014-06-16T10:17:00Z">
              <w:r w:rsidRPr="00381859" w:rsidDel="0027532F">
                <w:rPr>
                  <w:szCs w:val="24"/>
                </w:rPr>
                <w:delText>ы</w:delText>
              </w:r>
            </w:del>
            <w:ins w:id="6" w:author="1" w:date="2014-06-16T10:17:00Z">
              <w:r>
                <w:rPr>
                  <w:szCs w:val="24"/>
                </w:rPr>
                <w:t>а</w:t>
              </w:r>
            </w:ins>
            <w:r w:rsidRPr="00381859">
              <w:rPr>
                <w:szCs w:val="24"/>
              </w:rPr>
              <w:t xml:space="preserve"> финансирования</w:t>
            </w:r>
            <w:commentRangeEnd w:id="2"/>
            <w:r>
              <w:rPr>
                <w:rStyle w:val="a7"/>
                <w:rFonts w:ascii="Calibri" w:hAnsi="Calibri"/>
              </w:rPr>
              <w:commentReference w:id="2"/>
            </w:r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</w:t>
            </w:r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Алтарикская с</w:t>
            </w:r>
            <w:r>
              <w:rPr>
                <w:szCs w:val="24"/>
              </w:rPr>
              <w:t>редняя школа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7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8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 xml:space="preserve">100      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9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0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199</w:t>
            </w:r>
            <w:del w:id="11" w:author="1" w:date="2014-06-16T10:15:00Z">
              <w:r w:rsidRPr="00041CAC">
                <w:rPr>
                  <w:szCs w:val="24"/>
                  <w:rPrChange w:id="12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3" w:author="1" w:date="2014-06-16T10:15:00Z">
              <w:r w:rsidRPr="00041CAC">
                <w:rPr>
                  <w:szCs w:val="24"/>
                  <w:rPrChange w:id="14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5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800</w:t>
            </w:r>
            <w:ins w:id="16" w:author="1" w:date="2014-06-16T10:15:00Z">
              <w:r w:rsidRPr="00041CAC">
                <w:rPr>
                  <w:szCs w:val="24"/>
                  <w:rPrChange w:id="17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2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Б-Баяновская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о</w:t>
            </w:r>
            <w:r>
              <w:rPr>
                <w:szCs w:val="24"/>
              </w:rPr>
              <w:t xml:space="preserve">сновная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8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9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30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20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2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59</w:t>
            </w:r>
            <w:del w:id="22" w:author="1" w:date="2014-06-16T10:16:00Z">
              <w:r w:rsidRPr="00041CAC">
                <w:rPr>
                  <w:szCs w:val="24"/>
                  <w:rPrChange w:id="23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24" w:author="1" w:date="2014-06-16T10:16:00Z">
              <w:r w:rsidRPr="00041CAC">
                <w:rPr>
                  <w:szCs w:val="24"/>
                  <w:rPrChange w:id="25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2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940</w:t>
            </w:r>
            <w:ins w:id="27" w:author="1" w:date="2014-06-16T10:16:00Z">
              <w:r w:rsidRPr="00041CAC">
                <w:rPr>
                  <w:szCs w:val="24"/>
                  <w:rPrChange w:id="28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3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В-Куйтинская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о</w:t>
            </w:r>
            <w:r>
              <w:rPr>
                <w:szCs w:val="24"/>
              </w:rPr>
              <w:t xml:space="preserve">сновная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29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30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52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31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32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103</w:t>
            </w:r>
            <w:del w:id="33" w:author="1" w:date="2014-06-16T10:16:00Z">
              <w:r w:rsidRPr="00041CAC">
                <w:rPr>
                  <w:szCs w:val="24"/>
                  <w:rPrChange w:id="34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35" w:author="1" w:date="2014-06-16T10:16:00Z">
              <w:r w:rsidRPr="00041CAC">
                <w:rPr>
                  <w:szCs w:val="24"/>
                  <w:rPrChange w:id="36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37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896</w:t>
            </w:r>
            <w:ins w:id="38" w:author="1" w:date="2014-06-16T10:16:00Z">
              <w:r w:rsidRPr="00041CAC">
                <w:rPr>
                  <w:szCs w:val="24"/>
                  <w:rPrChange w:id="39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В-Онгойская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о</w:t>
            </w:r>
            <w:r>
              <w:rPr>
                <w:szCs w:val="24"/>
              </w:rPr>
              <w:t xml:space="preserve">сновная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40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4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40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42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43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79</w:t>
            </w:r>
            <w:del w:id="44" w:author="1" w:date="2014-06-16T10:16:00Z">
              <w:r w:rsidRPr="00041CAC">
                <w:rPr>
                  <w:szCs w:val="24"/>
                  <w:rPrChange w:id="45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46" w:author="1" w:date="2014-06-16T10:16:00Z">
              <w:r w:rsidRPr="00041CAC">
                <w:rPr>
                  <w:szCs w:val="24"/>
                  <w:rPrChange w:id="47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48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920</w:t>
            </w:r>
            <w:ins w:id="49" w:author="1" w:date="2014-06-16T10:16:00Z">
              <w:r w:rsidRPr="00041CAC">
                <w:rPr>
                  <w:szCs w:val="24"/>
                  <w:rPrChange w:id="50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Закулейская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с</w:t>
            </w:r>
            <w:r>
              <w:rPr>
                <w:szCs w:val="24"/>
              </w:rPr>
              <w:t xml:space="preserve">редняя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51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52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125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53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54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249</w:t>
            </w:r>
            <w:del w:id="55" w:author="1" w:date="2014-06-16T10:16:00Z">
              <w:r w:rsidRPr="00041CAC">
                <w:rPr>
                  <w:szCs w:val="24"/>
                  <w:rPrChange w:id="56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57" w:author="1" w:date="2014-06-16T10:16:00Z">
              <w:r w:rsidRPr="00041CAC">
                <w:rPr>
                  <w:szCs w:val="24"/>
                  <w:rPrChange w:id="58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59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750</w:t>
            </w:r>
            <w:ins w:id="60" w:author="1" w:date="2014-06-16T10:16:00Z">
              <w:r w:rsidRPr="00041CAC">
                <w:rPr>
                  <w:szCs w:val="24"/>
                  <w:rPrChange w:id="61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Зунгарская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о</w:t>
            </w:r>
            <w:r>
              <w:rPr>
                <w:szCs w:val="24"/>
              </w:rPr>
              <w:t xml:space="preserve">сновная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62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63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20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64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65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39</w:t>
            </w:r>
            <w:del w:id="66" w:author="1" w:date="2014-06-16T10:16:00Z">
              <w:r w:rsidRPr="00041CAC">
                <w:rPr>
                  <w:szCs w:val="24"/>
                  <w:rPrChange w:id="67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68" w:author="1" w:date="2014-06-16T10:16:00Z">
              <w:r w:rsidRPr="00041CAC">
                <w:rPr>
                  <w:szCs w:val="24"/>
                  <w:rPrChange w:id="69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70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960</w:t>
            </w:r>
            <w:ins w:id="71" w:author="1" w:date="2014-06-16T10:16:00Z">
              <w:r w:rsidRPr="00041CAC">
                <w:rPr>
                  <w:szCs w:val="24"/>
                  <w:rPrChange w:id="72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7</w:t>
            </w:r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Ново</w:t>
            </w:r>
            <w:r>
              <w:rPr>
                <w:szCs w:val="24"/>
              </w:rPr>
              <w:t>л</w:t>
            </w:r>
            <w:r w:rsidRPr="00381859">
              <w:rPr>
                <w:szCs w:val="24"/>
              </w:rPr>
              <w:t>енинская с</w:t>
            </w:r>
            <w:r>
              <w:rPr>
                <w:szCs w:val="24"/>
              </w:rPr>
              <w:t xml:space="preserve">редняя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73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74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100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75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7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199</w:t>
            </w:r>
            <w:del w:id="77" w:author="1" w:date="2014-06-16T10:16:00Z">
              <w:r w:rsidRPr="00041CAC">
                <w:rPr>
                  <w:szCs w:val="24"/>
                  <w:rPrChange w:id="78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79" w:author="1" w:date="2014-06-16T10:16:00Z">
              <w:r w:rsidRPr="00041CAC">
                <w:rPr>
                  <w:szCs w:val="24"/>
                  <w:rPrChange w:id="80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8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800</w:t>
            </w:r>
            <w:ins w:id="82" w:author="1" w:date="2014-06-16T10:16:00Z">
              <w:r w:rsidRPr="00041CAC">
                <w:rPr>
                  <w:szCs w:val="24"/>
                  <w:rPrChange w:id="83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Н</w:t>
            </w:r>
            <w:r>
              <w:rPr>
                <w:szCs w:val="24"/>
              </w:rPr>
              <w:t>овонуку</w:t>
            </w:r>
            <w:r w:rsidRPr="00381859">
              <w:rPr>
                <w:szCs w:val="24"/>
              </w:rPr>
              <w:t>тская</w:t>
            </w:r>
            <w:r>
              <w:rPr>
                <w:szCs w:val="24"/>
              </w:rPr>
              <w:t xml:space="preserve"> </w:t>
            </w:r>
            <w:r w:rsidRPr="00381859">
              <w:rPr>
                <w:szCs w:val="24"/>
              </w:rPr>
              <w:t>с</w:t>
            </w:r>
            <w:r>
              <w:rPr>
                <w:szCs w:val="24"/>
              </w:rPr>
              <w:t xml:space="preserve">редняя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84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85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185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86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87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369</w:t>
            </w:r>
            <w:del w:id="88" w:author="1" w:date="2014-06-16T10:16:00Z">
              <w:r w:rsidRPr="00041CAC">
                <w:rPr>
                  <w:szCs w:val="24"/>
                  <w:rPrChange w:id="89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90" w:author="1" w:date="2014-06-16T10:16:00Z">
              <w:r w:rsidRPr="00041CAC">
                <w:rPr>
                  <w:szCs w:val="24"/>
                  <w:rPrChange w:id="91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92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630</w:t>
            </w:r>
            <w:ins w:id="93" w:author="1" w:date="2014-06-16T10:16:00Z">
              <w:r w:rsidRPr="00041CAC">
                <w:rPr>
                  <w:szCs w:val="24"/>
                  <w:rPrChange w:id="94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9</w:t>
            </w:r>
          </w:p>
        </w:tc>
        <w:tc>
          <w:tcPr>
            <w:tcW w:w="4140" w:type="dxa"/>
          </w:tcPr>
          <w:p w:rsidR="00AE7C30" w:rsidRPr="00381859" w:rsidRDefault="00AE7C30" w:rsidP="00D6516F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Нукутская с</w:t>
            </w:r>
            <w:r>
              <w:rPr>
                <w:szCs w:val="24"/>
              </w:rPr>
              <w:t xml:space="preserve">редняя </w:t>
            </w:r>
            <w:r w:rsidRPr="00381859">
              <w:rPr>
                <w:szCs w:val="24"/>
              </w:rPr>
              <w:t>ш</w:t>
            </w:r>
            <w:r>
              <w:rPr>
                <w:szCs w:val="24"/>
              </w:rPr>
              <w:t>кола</w:t>
            </w:r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95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9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100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97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98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199</w:t>
            </w:r>
            <w:del w:id="99" w:author="1" w:date="2014-06-16T10:16:00Z">
              <w:r w:rsidRPr="00041CAC">
                <w:rPr>
                  <w:szCs w:val="24"/>
                  <w:rPrChange w:id="100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01" w:author="1" w:date="2014-06-16T10:16:00Z">
              <w:r w:rsidRPr="00041CAC">
                <w:rPr>
                  <w:szCs w:val="24"/>
                  <w:rPrChange w:id="102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03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800</w:t>
            </w:r>
            <w:ins w:id="104" w:author="1" w:date="2014-06-16T10:16:00Z">
              <w:r w:rsidRPr="00041CAC">
                <w:rPr>
                  <w:szCs w:val="24"/>
                  <w:rPrChange w:id="105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10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Первомайская с</w:t>
            </w:r>
            <w:del w:id="106" w:author="1" w:date="2014-06-16T10:14:00Z">
              <w:r w:rsidRPr="00381859" w:rsidDel="0027532F">
                <w:rPr>
                  <w:szCs w:val="24"/>
                </w:rPr>
                <w:delText>о</w:delText>
              </w:r>
            </w:del>
            <w:ins w:id="107" w:author="1" w:date="2014-06-16T10:14:00Z">
              <w:r>
                <w:rPr>
                  <w:szCs w:val="24"/>
                </w:rPr>
                <w:t xml:space="preserve">редняя </w:t>
              </w:r>
            </w:ins>
            <w:r w:rsidRPr="00381859">
              <w:rPr>
                <w:szCs w:val="24"/>
              </w:rPr>
              <w:t>ш</w:t>
            </w:r>
            <w:ins w:id="108" w:author="1" w:date="2014-06-16T10:14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09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10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84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11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12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167</w:t>
            </w:r>
            <w:del w:id="113" w:author="1" w:date="2014-06-16T10:16:00Z">
              <w:r w:rsidRPr="00041CAC">
                <w:rPr>
                  <w:szCs w:val="24"/>
                  <w:rPrChange w:id="114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15" w:author="1" w:date="2014-06-16T10:16:00Z">
              <w:r w:rsidRPr="00041CAC">
                <w:rPr>
                  <w:szCs w:val="24"/>
                  <w:rPrChange w:id="116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17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832</w:t>
            </w:r>
            <w:ins w:id="118" w:author="1" w:date="2014-06-16T10:16:00Z">
              <w:r w:rsidRPr="00041CAC">
                <w:rPr>
                  <w:szCs w:val="24"/>
                  <w:rPrChange w:id="119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11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Р-Мельхитуйская</w:t>
            </w:r>
            <w:ins w:id="120" w:author="1" w:date="2014-06-16T10:14:00Z">
              <w:r>
                <w:rPr>
                  <w:szCs w:val="24"/>
                </w:rPr>
                <w:t xml:space="preserve"> </w:t>
              </w:r>
            </w:ins>
            <w:r w:rsidRPr="00381859">
              <w:rPr>
                <w:szCs w:val="24"/>
              </w:rPr>
              <w:t>о</w:t>
            </w:r>
            <w:ins w:id="121" w:author="1" w:date="2014-06-16T10:14:00Z">
              <w:r>
                <w:rPr>
                  <w:szCs w:val="24"/>
                </w:rPr>
                <w:t xml:space="preserve">сновная </w:t>
              </w:r>
            </w:ins>
            <w:r w:rsidRPr="00381859">
              <w:rPr>
                <w:szCs w:val="24"/>
              </w:rPr>
              <w:t>ш</w:t>
            </w:r>
            <w:ins w:id="122" w:author="1" w:date="2014-06-16T10:15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23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24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45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25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2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89</w:t>
            </w:r>
            <w:del w:id="127" w:author="1" w:date="2014-06-16T10:16:00Z">
              <w:r w:rsidRPr="00041CAC">
                <w:rPr>
                  <w:szCs w:val="24"/>
                  <w:rPrChange w:id="128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29" w:author="1" w:date="2014-06-16T10:16:00Z">
              <w:r w:rsidRPr="00041CAC">
                <w:rPr>
                  <w:szCs w:val="24"/>
                  <w:rPrChange w:id="130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3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910</w:t>
            </w:r>
            <w:ins w:id="132" w:author="1" w:date="2014-06-16T10:16:00Z">
              <w:r w:rsidRPr="00041CAC">
                <w:rPr>
                  <w:szCs w:val="24"/>
                  <w:rPrChange w:id="133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12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Тангутская с</w:t>
            </w:r>
            <w:ins w:id="134" w:author="1" w:date="2014-06-16T10:15:00Z">
              <w:r>
                <w:rPr>
                  <w:szCs w:val="24"/>
                </w:rPr>
                <w:t>редняя</w:t>
              </w:r>
            </w:ins>
            <w:del w:id="135" w:author="1" w:date="2014-06-16T10:15:00Z">
              <w:r w:rsidRPr="00381859" w:rsidDel="0027532F">
                <w:rPr>
                  <w:szCs w:val="24"/>
                </w:rPr>
                <w:delText>о</w:delText>
              </w:r>
            </w:del>
            <w:ins w:id="136" w:author="1" w:date="2014-06-16T10:15:00Z">
              <w:r>
                <w:rPr>
                  <w:szCs w:val="24"/>
                </w:rPr>
                <w:t xml:space="preserve"> </w:t>
              </w:r>
            </w:ins>
            <w:r w:rsidRPr="00381859">
              <w:rPr>
                <w:szCs w:val="24"/>
              </w:rPr>
              <w:t>ш</w:t>
            </w:r>
            <w:ins w:id="137" w:author="1" w:date="2014-06-16T10:15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38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39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40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4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159</w:t>
            </w:r>
            <w:del w:id="142" w:author="1" w:date="2014-06-16T10:16:00Z">
              <w:r w:rsidRPr="00041CAC">
                <w:rPr>
                  <w:szCs w:val="24"/>
                  <w:rPrChange w:id="143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44" w:author="1" w:date="2014-06-16T10:16:00Z">
              <w:r w:rsidRPr="00041CAC">
                <w:rPr>
                  <w:szCs w:val="24"/>
                  <w:rPrChange w:id="145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4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840</w:t>
            </w:r>
            <w:ins w:id="147" w:author="1" w:date="2014-06-16T10:16:00Z">
              <w:r w:rsidRPr="00041CAC">
                <w:rPr>
                  <w:szCs w:val="24"/>
                  <w:rPrChange w:id="148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13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Хадаханская</w:t>
            </w:r>
            <w:ins w:id="149" w:author="1" w:date="2014-06-16T10:15:00Z">
              <w:r>
                <w:rPr>
                  <w:szCs w:val="24"/>
                </w:rPr>
                <w:t xml:space="preserve"> </w:t>
              </w:r>
            </w:ins>
            <w:r w:rsidRPr="00381859">
              <w:rPr>
                <w:szCs w:val="24"/>
              </w:rPr>
              <w:t>с</w:t>
            </w:r>
            <w:ins w:id="150" w:author="1" w:date="2014-06-16T10:15:00Z">
              <w:r>
                <w:rPr>
                  <w:szCs w:val="24"/>
                </w:rPr>
                <w:t>редняя</w:t>
              </w:r>
            </w:ins>
            <w:del w:id="151" w:author="1" w:date="2014-06-16T10:15:00Z">
              <w:r w:rsidRPr="00381859" w:rsidDel="0027532F">
                <w:rPr>
                  <w:szCs w:val="24"/>
                </w:rPr>
                <w:delText>о</w:delText>
              </w:r>
            </w:del>
            <w:ins w:id="152" w:author="1" w:date="2014-06-16T10:15:00Z">
              <w:r>
                <w:rPr>
                  <w:szCs w:val="24"/>
                </w:rPr>
                <w:t xml:space="preserve"> </w:t>
              </w:r>
            </w:ins>
            <w:r w:rsidRPr="00381859">
              <w:rPr>
                <w:szCs w:val="24"/>
              </w:rPr>
              <w:t>ш</w:t>
            </w:r>
            <w:ins w:id="153" w:author="1" w:date="2014-06-16T10:15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54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55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125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56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57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249</w:t>
            </w:r>
            <w:del w:id="158" w:author="1" w:date="2014-06-16T10:16:00Z">
              <w:r w:rsidRPr="00041CAC">
                <w:rPr>
                  <w:szCs w:val="24"/>
                  <w:rPrChange w:id="159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60" w:author="1" w:date="2014-06-16T10:16:00Z">
              <w:r w:rsidRPr="00041CAC">
                <w:rPr>
                  <w:szCs w:val="24"/>
                  <w:rPrChange w:id="161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62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750</w:t>
            </w:r>
            <w:ins w:id="163" w:author="1" w:date="2014-06-16T10:16:00Z">
              <w:r w:rsidRPr="00041CAC">
                <w:rPr>
                  <w:szCs w:val="24"/>
                  <w:rPrChange w:id="164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14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Харетская с</w:t>
            </w:r>
            <w:del w:id="165" w:author="1" w:date="2014-06-16T10:15:00Z">
              <w:r w:rsidRPr="00381859" w:rsidDel="0027532F">
                <w:rPr>
                  <w:szCs w:val="24"/>
                </w:rPr>
                <w:delText>о</w:delText>
              </w:r>
            </w:del>
            <w:ins w:id="166" w:author="1" w:date="2014-06-16T10:15:00Z">
              <w:r>
                <w:rPr>
                  <w:szCs w:val="24"/>
                </w:rPr>
                <w:t xml:space="preserve">редняя </w:t>
              </w:r>
            </w:ins>
            <w:r w:rsidRPr="00381859">
              <w:rPr>
                <w:szCs w:val="24"/>
              </w:rPr>
              <w:t>ш</w:t>
            </w:r>
            <w:ins w:id="167" w:author="1" w:date="2014-06-16T10:15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68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69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110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70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71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219</w:t>
            </w:r>
            <w:del w:id="172" w:author="1" w:date="2014-06-16T10:16:00Z">
              <w:r w:rsidRPr="00041CAC">
                <w:rPr>
                  <w:szCs w:val="24"/>
                  <w:rPrChange w:id="173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74" w:author="1" w:date="2014-06-16T10:16:00Z">
              <w:r w:rsidRPr="00041CAC">
                <w:rPr>
                  <w:szCs w:val="24"/>
                  <w:rPrChange w:id="175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76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780</w:t>
            </w:r>
            <w:ins w:id="177" w:author="1" w:date="2014-06-16T10:16:00Z">
              <w:r w:rsidRPr="00041CAC">
                <w:rPr>
                  <w:szCs w:val="24"/>
                  <w:rPrChange w:id="178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szCs w:val="24"/>
              </w:rPr>
            </w:pPr>
            <w:r w:rsidRPr="00381859">
              <w:rPr>
                <w:szCs w:val="24"/>
              </w:rPr>
              <w:t>15</w:t>
            </w: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381859">
              <w:rPr>
                <w:szCs w:val="24"/>
              </w:rPr>
              <w:t>Целинная с</w:t>
            </w:r>
            <w:del w:id="179" w:author="1" w:date="2014-06-16T10:15:00Z">
              <w:r w:rsidRPr="00381859" w:rsidDel="0027532F">
                <w:rPr>
                  <w:szCs w:val="24"/>
                </w:rPr>
                <w:delText>о</w:delText>
              </w:r>
            </w:del>
            <w:ins w:id="180" w:author="1" w:date="2014-06-16T10:15:00Z">
              <w:r>
                <w:rPr>
                  <w:szCs w:val="24"/>
                </w:rPr>
                <w:t xml:space="preserve">редняя </w:t>
              </w:r>
            </w:ins>
            <w:r w:rsidRPr="00381859">
              <w:rPr>
                <w:szCs w:val="24"/>
              </w:rPr>
              <w:t>ш</w:t>
            </w:r>
            <w:ins w:id="181" w:author="1" w:date="2014-06-16T10:15:00Z">
              <w:r>
                <w:rPr>
                  <w:szCs w:val="24"/>
                </w:rPr>
                <w:t>кола</w:t>
              </w:r>
            </w:ins>
          </w:p>
        </w:tc>
        <w:tc>
          <w:tcPr>
            <w:tcW w:w="180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82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83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90</w:t>
            </w:r>
          </w:p>
        </w:tc>
        <w:tc>
          <w:tcPr>
            <w:tcW w:w="1980" w:type="dxa"/>
          </w:tcPr>
          <w:p w:rsidR="00AE7C30" w:rsidRPr="00AE7C30" w:rsidRDefault="00041CAC" w:rsidP="00381859">
            <w:pPr>
              <w:pStyle w:val="a3"/>
              <w:spacing w:line="240" w:lineRule="atLeast"/>
              <w:rPr>
                <w:szCs w:val="24"/>
                <w:rPrChange w:id="184" w:author="1" w:date="2014-06-16T10:17:00Z">
                  <w:rPr>
                    <w:b/>
                    <w:szCs w:val="24"/>
                  </w:rPr>
                </w:rPrChange>
              </w:rPr>
            </w:pPr>
            <w:r w:rsidRPr="00041CAC">
              <w:rPr>
                <w:szCs w:val="24"/>
                <w:rPrChange w:id="185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179</w:t>
            </w:r>
            <w:del w:id="186" w:author="1" w:date="2014-06-16T10:16:00Z">
              <w:r w:rsidRPr="00041CAC">
                <w:rPr>
                  <w:szCs w:val="24"/>
                  <w:rPrChange w:id="187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delText xml:space="preserve"> </w:delText>
              </w:r>
            </w:del>
            <w:ins w:id="188" w:author="1" w:date="2014-06-16T10:16:00Z">
              <w:r w:rsidRPr="00041CAC">
                <w:rPr>
                  <w:szCs w:val="24"/>
                  <w:rPrChange w:id="189" w:author="1" w:date="2014-06-16T10:17:00Z">
                    <w:rPr>
                      <w:rFonts w:ascii="Calibri" w:hAnsi="Calibri"/>
                      <w:sz w:val="22"/>
                      <w:szCs w:val="24"/>
                    </w:rPr>
                  </w:rPrChange>
                </w:rPr>
                <w:t> </w:t>
              </w:r>
            </w:ins>
            <w:r w:rsidRPr="00041CAC">
              <w:rPr>
                <w:szCs w:val="24"/>
                <w:rPrChange w:id="190" w:author="1" w:date="2014-06-16T10:17:00Z">
                  <w:rPr>
                    <w:rFonts w:ascii="Calibri" w:hAnsi="Calibri"/>
                    <w:b/>
                    <w:sz w:val="22"/>
                    <w:szCs w:val="24"/>
                  </w:rPr>
                </w:rPrChange>
              </w:rPr>
              <w:t>820</w:t>
            </w:r>
            <w:ins w:id="191" w:author="1" w:date="2014-06-16T10:16:00Z">
              <w:r w:rsidRPr="00041CAC">
                <w:rPr>
                  <w:szCs w:val="24"/>
                  <w:rPrChange w:id="192" w:author="1" w:date="2014-06-16T10:17:00Z">
                    <w:rPr>
                      <w:rFonts w:ascii="Calibri" w:hAnsi="Calibri"/>
                      <w:b/>
                      <w:sz w:val="22"/>
                      <w:szCs w:val="24"/>
                    </w:rPr>
                  </w:rPrChange>
                </w:rPr>
                <w:t>,0</w:t>
              </w:r>
            </w:ins>
          </w:p>
        </w:tc>
      </w:tr>
      <w:tr w:rsidR="00AE7C30" w:rsidRPr="007D4408" w:rsidTr="00CE2CE7">
        <w:tc>
          <w:tcPr>
            <w:tcW w:w="72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4140" w:type="dxa"/>
          </w:tcPr>
          <w:p w:rsidR="00AE7C30" w:rsidRPr="00381859" w:rsidRDefault="00AE7C30" w:rsidP="00381859">
            <w:pPr>
              <w:pStyle w:val="a3"/>
              <w:spacing w:line="240" w:lineRule="atLeast"/>
              <w:jc w:val="left"/>
              <w:rPr>
                <w:b/>
                <w:szCs w:val="24"/>
              </w:rPr>
            </w:pPr>
            <w:r w:rsidRPr="00381859">
              <w:rPr>
                <w:b/>
                <w:szCs w:val="24"/>
              </w:rPr>
              <w:t>Итого:</w:t>
            </w:r>
          </w:p>
        </w:tc>
        <w:tc>
          <w:tcPr>
            <w:tcW w:w="180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b/>
                <w:szCs w:val="24"/>
              </w:rPr>
            </w:pPr>
            <w:r w:rsidRPr="00381859">
              <w:rPr>
                <w:b/>
                <w:szCs w:val="24"/>
              </w:rPr>
              <w:t>1286</w:t>
            </w:r>
          </w:p>
        </w:tc>
        <w:tc>
          <w:tcPr>
            <w:tcW w:w="1980" w:type="dxa"/>
          </w:tcPr>
          <w:p w:rsidR="00AE7C30" w:rsidRPr="00381859" w:rsidRDefault="00AE7C30" w:rsidP="00381859">
            <w:pPr>
              <w:pStyle w:val="a3"/>
              <w:spacing w:line="240" w:lineRule="atLeast"/>
              <w:rPr>
                <w:b/>
                <w:szCs w:val="24"/>
              </w:rPr>
            </w:pPr>
            <w:r w:rsidRPr="00381859">
              <w:rPr>
                <w:b/>
                <w:szCs w:val="24"/>
              </w:rPr>
              <w:t>2 569</w:t>
            </w:r>
            <w:del w:id="193" w:author="1" w:date="2014-06-16T10:16:00Z">
              <w:r w:rsidRPr="00381859" w:rsidDel="0027532F">
                <w:rPr>
                  <w:b/>
                  <w:szCs w:val="24"/>
                </w:rPr>
                <w:delText xml:space="preserve"> </w:delText>
              </w:r>
            </w:del>
            <w:ins w:id="194" w:author="1" w:date="2014-06-16T10:16:00Z">
              <w:r>
                <w:rPr>
                  <w:b/>
                  <w:szCs w:val="24"/>
                </w:rPr>
                <w:t> </w:t>
              </w:r>
            </w:ins>
            <w:r w:rsidRPr="00381859">
              <w:rPr>
                <w:b/>
                <w:szCs w:val="24"/>
              </w:rPr>
              <w:t>428</w:t>
            </w:r>
            <w:ins w:id="195" w:author="1" w:date="2014-06-16T10:16:00Z">
              <w:r>
                <w:rPr>
                  <w:b/>
                  <w:szCs w:val="24"/>
                </w:rPr>
                <w:t>,0</w:t>
              </w:r>
            </w:ins>
          </w:p>
        </w:tc>
      </w:tr>
    </w:tbl>
    <w:p w:rsidR="00AE7C30" w:rsidRPr="00381859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7C30" w:rsidRPr="00381859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 xml:space="preserve">       В лагерях дневного пребывания будет охвачено 1286 детей в возрасте от 6 до 16 лет. Средняя стоимость набора продуктов питания в лагерях дневного пребывания составит 111</w:t>
      </w:r>
      <w:ins w:id="196" w:author="1" w:date="2014-06-16T10:16:00Z">
        <w:r>
          <w:rPr>
            <w:rFonts w:ascii="Times New Roman" w:hAnsi="Times New Roman"/>
            <w:sz w:val="24"/>
            <w:szCs w:val="24"/>
          </w:rPr>
          <w:t>,0</w:t>
        </w:r>
      </w:ins>
      <w:r w:rsidRPr="00381859">
        <w:rPr>
          <w:rFonts w:ascii="Times New Roman" w:hAnsi="Times New Roman"/>
          <w:sz w:val="24"/>
          <w:szCs w:val="24"/>
        </w:rPr>
        <w:t xml:space="preserve"> рублей на одного ребенка. Финансирование оплаты стоимости набора продуктов питания будет распределено на условиях софинансирования: 95% из средств областного бюджета,</w:t>
      </w:r>
      <w:ins w:id="197" w:author="1" w:date="2014-06-16T10:17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859">
        <w:rPr>
          <w:rFonts w:ascii="Times New Roman" w:hAnsi="Times New Roman"/>
          <w:sz w:val="24"/>
          <w:szCs w:val="24"/>
        </w:rPr>
        <w:t xml:space="preserve">5% из </w:t>
      </w:r>
      <w:ins w:id="198" w:author="1" w:date="2014-06-16T10:17:00Z">
        <w:r>
          <w:rPr>
            <w:rFonts w:ascii="Times New Roman" w:hAnsi="Times New Roman"/>
            <w:sz w:val="24"/>
            <w:szCs w:val="24"/>
          </w:rPr>
          <w:t xml:space="preserve">средств </w:t>
        </w:r>
      </w:ins>
      <w:r w:rsidRPr="00381859">
        <w:rPr>
          <w:rFonts w:ascii="Times New Roman" w:hAnsi="Times New Roman"/>
          <w:sz w:val="24"/>
          <w:szCs w:val="24"/>
        </w:rPr>
        <w:t>местного бюджета. В данное время подана заявка в министерство социального развития, опеки и попечительства Иркутской области на предоставление в 2014 году субсидий местным бюджетам в целях софинансирования расходов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в сумме 2</w:t>
      </w:r>
      <w:del w:id="199" w:author="1" w:date="2014-06-16T10:21:00Z">
        <w:r w:rsidRPr="00381859" w:rsidDel="0027532F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381859">
        <w:rPr>
          <w:rFonts w:ascii="Times New Roman" w:hAnsi="Times New Roman"/>
          <w:sz w:val="24"/>
          <w:szCs w:val="24"/>
        </w:rPr>
        <w:t>441</w:t>
      </w:r>
      <w:del w:id="200" w:author="1" w:date="2014-06-16T10:20:00Z">
        <w:r w:rsidRPr="00381859" w:rsidDel="0027532F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381859">
        <w:rPr>
          <w:rFonts w:ascii="Times New Roman" w:hAnsi="Times New Roman"/>
          <w:sz w:val="24"/>
          <w:szCs w:val="24"/>
        </w:rPr>
        <w:t>000</w:t>
      </w:r>
      <w:ins w:id="201" w:author="1" w:date="2014-06-16T10:20:00Z">
        <w:r>
          <w:rPr>
            <w:rFonts w:ascii="Times New Roman" w:hAnsi="Times New Roman"/>
            <w:sz w:val="24"/>
            <w:szCs w:val="24"/>
          </w:rPr>
          <w:t>,0</w:t>
        </w:r>
      </w:ins>
      <w:r w:rsidRPr="00381859">
        <w:rPr>
          <w:rFonts w:ascii="Times New Roman" w:hAnsi="Times New Roman"/>
          <w:sz w:val="24"/>
          <w:szCs w:val="24"/>
        </w:rPr>
        <w:t xml:space="preserve"> рублей. </w:t>
      </w:r>
    </w:p>
    <w:p w:rsidR="00AE7C30" w:rsidRPr="00381859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ab/>
        <w:t xml:space="preserve">Деятельность лагерей с дневным пребыванием проводится в одну смену продолжительностью 18 дней, со 2 по 21 июня 2014 года. Выходной день – воскресенье. Режим питания двухразовый. На 12 мая текущего года собраны и предоставлены в </w:t>
      </w:r>
      <w:ins w:id="202" w:author="1" w:date="2014-06-16T10:22:00Z">
        <w:r>
          <w:rPr>
            <w:rFonts w:ascii="Times New Roman" w:hAnsi="Times New Roman"/>
            <w:sz w:val="24"/>
            <w:szCs w:val="24"/>
          </w:rPr>
          <w:t xml:space="preserve">Территориальный отдел Управления </w:t>
        </w:r>
      </w:ins>
      <w:commentRangeStart w:id="203"/>
      <w:r w:rsidRPr="00381859">
        <w:rPr>
          <w:rFonts w:ascii="Times New Roman" w:hAnsi="Times New Roman"/>
          <w:sz w:val="24"/>
          <w:szCs w:val="24"/>
        </w:rPr>
        <w:t>Р</w:t>
      </w:r>
      <w:ins w:id="204" w:author="1" w:date="2014-06-16T10:22:00Z">
        <w:r>
          <w:rPr>
            <w:rFonts w:ascii="Times New Roman" w:hAnsi="Times New Roman"/>
            <w:sz w:val="24"/>
            <w:szCs w:val="24"/>
          </w:rPr>
          <w:t>оспотребнадзора по Иркутской области в Эхирит-Булагатском</w:t>
        </w:r>
      </w:ins>
      <w:ins w:id="205" w:author="1" w:date="2014-06-16T10:23:00Z">
        <w:r>
          <w:rPr>
            <w:rFonts w:ascii="Times New Roman" w:hAnsi="Times New Roman"/>
            <w:sz w:val="24"/>
            <w:szCs w:val="24"/>
          </w:rPr>
          <w:t>, Баяндаевском, Аларском, Нукутском, Осинском, Боханском районах</w:t>
        </w:r>
      </w:ins>
      <w:del w:id="206" w:author="1" w:date="2014-06-16T10:23:00Z">
        <w:r w:rsidRPr="00381859" w:rsidDel="00701FDD">
          <w:rPr>
            <w:rFonts w:ascii="Times New Roman" w:hAnsi="Times New Roman"/>
            <w:sz w:val="24"/>
            <w:szCs w:val="24"/>
          </w:rPr>
          <w:delText>ПН</w:delText>
        </w:r>
      </w:del>
      <w:r w:rsidRPr="00381859">
        <w:rPr>
          <w:rFonts w:ascii="Times New Roman" w:hAnsi="Times New Roman"/>
          <w:sz w:val="24"/>
          <w:szCs w:val="24"/>
        </w:rPr>
        <w:t xml:space="preserve"> </w:t>
      </w:r>
      <w:commentRangeEnd w:id="203"/>
      <w:r>
        <w:rPr>
          <w:rStyle w:val="a7"/>
        </w:rPr>
        <w:commentReference w:id="203"/>
      </w:r>
      <w:r w:rsidRPr="00381859">
        <w:rPr>
          <w:rFonts w:ascii="Times New Roman" w:hAnsi="Times New Roman"/>
          <w:sz w:val="24"/>
          <w:szCs w:val="24"/>
        </w:rPr>
        <w:t xml:space="preserve">списки  работников лагерей с дневным пребыванием с датой прохождения медицинского осмотра, гигиенического обучения. </w:t>
      </w:r>
      <w:ins w:id="207" w:author="1" w:date="2014-06-16T10:24:00Z">
        <w:r>
          <w:rPr>
            <w:rFonts w:ascii="Times New Roman" w:hAnsi="Times New Roman"/>
            <w:sz w:val="24"/>
            <w:szCs w:val="24"/>
          </w:rPr>
          <w:t xml:space="preserve">На </w:t>
        </w:r>
      </w:ins>
      <w:r w:rsidRPr="00381859">
        <w:rPr>
          <w:rFonts w:ascii="Times New Roman" w:hAnsi="Times New Roman"/>
          <w:sz w:val="24"/>
          <w:szCs w:val="24"/>
        </w:rPr>
        <w:t>22 мая запланировано проведение санитарно</w:t>
      </w:r>
      <w:ins w:id="208" w:author="1" w:date="2014-06-16T10:24:00Z">
        <w:r>
          <w:rPr>
            <w:rFonts w:ascii="Times New Roman" w:hAnsi="Times New Roman"/>
            <w:sz w:val="24"/>
            <w:szCs w:val="24"/>
          </w:rPr>
          <w:t xml:space="preserve"> -</w:t>
        </w:r>
      </w:ins>
      <w:del w:id="209" w:author="1" w:date="2014-06-16T10:24:00Z">
        <w:r w:rsidRPr="00381859" w:rsidDel="00701FDD">
          <w:rPr>
            <w:rFonts w:ascii="Times New Roman" w:hAnsi="Times New Roman"/>
            <w:sz w:val="24"/>
            <w:szCs w:val="24"/>
          </w:rPr>
          <w:delText xml:space="preserve"> –</w:delText>
        </w:r>
      </w:del>
      <w:r w:rsidRPr="00381859">
        <w:rPr>
          <w:rFonts w:ascii="Times New Roman" w:hAnsi="Times New Roman"/>
          <w:sz w:val="24"/>
          <w:szCs w:val="24"/>
        </w:rPr>
        <w:t xml:space="preserve"> гигиенического обучения работников лагерей с дневным пребыванием.  На 20 мая собрана документация по лагерям дневного пребывания: образовательная программа лагеря, выписки из приказов об </w:t>
      </w:r>
      <w:r w:rsidRPr="00381859">
        <w:rPr>
          <w:rFonts w:ascii="Times New Roman" w:hAnsi="Times New Roman"/>
          <w:sz w:val="24"/>
          <w:szCs w:val="24"/>
        </w:rPr>
        <w:lastRenderedPageBreak/>
        <w:t xml:space="preserve">открытии лагеря, об обеспечении мер пожарной безопасности, списки детей  со сроками прохождения прививок против кори и полиомиелита. </w:t>
      </w:r>
    </w:p>
    <w:p w:rsidR="00AE7C30" w:rsidRPr="00381859" w:rsidRDefault="00AE7C30" w:rsidP="00D9062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 xml:space="preserve"> Вопросы подготовки к летнему оздоровительному сезону регулярно рассматриваются на различных совещаниях: на совещании директоров от 23 апреля, </w:t>
      </w:r>
      <w:del w:id="210" w:author="1" w:date="2014-06-16T10:26:00Z">
        <w:r w:rsidRPr="00381859" w:rsidDel="00701FDD">
          <w:rPr>
            <w:rFonts w:ascii="Times New Roman" w:hAnsi="Times New Roman"/>
            <w:sz w:val="24"/>
            <w:szCs w:val="24"/>
          </w:rPr>
          <w:delText xml:space="preserve">        1</w:delText>
        </w:r>
      </w:del>
      <w:ins w:id="211" w:author="1" w:date="2014-06-16T10:26:00Z">
        <w:r>
          <w:rPr>
            <w:rFonts w:ascii="Times New Roman" w:hAnsi="Times New Roman"/>
            <w:sz w:val="24"/>
            <w:szCs w:val="24"/>
          </w:rPr>
          <w:t>1</w:t>
        </w:r>
      </w:ins>
      <w:r w:rsidRPr="00381859">
        <w:rPr>
          <w:rFonts w:ascii="Times New Roman" w:hAnsi="Times New Roman"/>
          <w:sz w:val="24"/>
          <w:szCs w:val="24"/>
        </w:rPr>
        <w:t>9 мая</w:t>
      </w:r>
      <w:del w:id="212" w:author="1" w:date="2014-06-16T10:26:00Z">
        <w:r w:rsidRPr="00381859" w:rsidDel="00701FDD">
          <w:rPr>
            <w:rFonts w:ascii="Times New Roman" w:hAnsi="Times New Roman"/>
            <w:sz w:val="24"/>
            <w:szCs w:val="24"/>
          </w:rPr>
          <w:delText>,</w:delText>
        </w:r>
      </w:del>
      <w:ins w:id="213" w:author="1" w:date="2014-06-16T10:26:00Z">
        <w:r>
          <w:rPr>
            <w:rFonts w:ascii="Times New Roman" w:hAnsi="Times New Roman"/>
            <w:sz w:val="24"/>
            <w:szCs w:val="24"/>
          </w:rPr>
          <w:t>;</w:t>
        </w:r>
      </w:ins>
      <w:r w:rsidRPr="00381859">
        <w:rPr>
          <w:rFonts w:ascii="Times New Roman" w:hAnsi="Times New Roman"/>
          <w:sz w:val="24"/>
          <w:szCs w:val="24"/>
        </w:rPr>
        <w:t xml:space="preserve"> на совещаниях заместителей директоров по воспитательной работе от 27 марта, </w:t>
      </w:r>
      <w:del w:id="214" w:author="1" w:date="2014-06-16T10:26:00Z">
        <w:r w:rsidRPr="00381859" w:rsidDel="00701FDD">
          <w:rPr>
            <w:rFonts w:ascii="Times New Roman" w:hAnsi="Times New Roman"/>
            <w:sz w:val="24"/>
            <w:szCs w:val="24"/>
          </w:rPr>
          <w:delText xml:space="preserve">  1</w:delText>
        </w:r>
      </w:del>
      <w:ins w:id="215" w:author="1" w:date="2014-06-16T10:26:00Z">
        <w:r>
          <w:rPr>
            <w:rFonts w:ascii="Times New Roman" w:hAnsi="Times New Roman"/>
            <w:sz w:val="24"/>
            <w:szCs w:val="24"/>
          </w:rPr>
          <w:t>1</w:t>
        </w:r>
      </w:ins>
      <w:r w:rsidRPr="00381859">
        <w:rPr>
          <w:rFonts w:ascii="Times New Roman" w:hAnsi="Times New Roman"/>
          <w:sz w:val="24"/>
          <w:szCs w:val="24"/>
        </w:rPr>
        <w:t>5 мая. Разработан план подготовки к летнему оздоровительному сезону</w:t>
      </w:r>
      <w:r w:rsidRPr="00381859">
        <w:rPr>
          <w:rFonts w:ascii="Times New Roman" w:hAnsi="Times New Roman"/>
          <w:color w:val="FF0000"/>
          <w:sz w:val="24"/>
          <w:szCs w:val="24"/>
        </w:rPr>
        <w:t>.</w:t>
      </w:r>
    </w:p>
    <w:p w:rsidR="00AE7C30" w:rsidRPr="00381859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ab/>
        <w:t xml:space="preserve">Для заключения </w:t>
      </w:r>
      <w:commentRangeStart w:id="216"/>
      <w:r w:rsidRPr="00381859">
        <w:rPr>
          <w:rFonts w:ascii="Times New Roman" w:hAnsi="Times New Roman"/>
          <w:sz w:val="24"/>
          <w:szCs w:val="24"/>
        </w:rPr>
        <w:t>контракта</w:t>
      </w:r>
      <w:commentRangeEnd w:id="216"/>
      <w:r>
        <w:rPr>
          <w:rStyle w:val="a7"/>
        </w:rPr>
        <w:commentReference w:id="216"/>
      </w:r>
      <w:r w:rsidRPr="00381859">
        <w:rPr>
          <w:rFonts w:ascii="Times New Roman" w:hAnsi="Times New Roman"/>
          <w:sz w:val="24"/>
          <w:szCs w:val="24"/>
        </w:rPr>
        <w:t xml:space="preserve"> по результатам электронного аукциона на поставку продуктов питания для летних оздоровительных площадок</w:t>
      </w:r>
      <w:ins w:id="217" w:author="1" w:date="2014-06-16T10:27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218" w:author="1" w:date="2014-06-16T10:27:00Z">
        <w:r w:rsidRPr="00381859" w:rsidDel="00701FDD">
          <w:rPr>
            <w:rFonts w:ascii="Times New Roman" w:hAnsi="Times New Roman"/>
            <w:sz w:val="24"/>
            <w:szCs w:val="24"/>
          </w:rPr>
          <w:delText xml:space="preserve">  </w:delText>
        </w:r>
      </w:del>
      <w:r w:rsidRPr="00381859">
        <w:rPr>
          <w:rFonts w:ascii="Times New Roman" w:hAnsi="Times New Roman"/>
          <w:sz w:val="24"/>
          <w:szCs w:val="24"/>
        </w:rPr>
        <w:t xml:space="preserve">образовательными учреждениями района поданы все необходимые соответствующие пакеты документов в </w:t>
      </w:r>
      <w:ins w:id="219" w:author="1" w:date="2014-06-16T10:28:00Z">
        <w:r>
          <w:rPr>
            <w:rFonts w:ascii="Times New Roman" w:hAnsi="Times New Roman"/>
            <w:sz w:val="24"/>
            <w:szCs w:val="24"/>
          </w:rPr>
          <w:t xml:space="preserve">Управление </w:t>
        </w:r>
      </w:ins>
      <w:r w:rsidRPr="00381859">
        <w:rPr>
          <w:rFonts w:ascii="Times New Roman" w:hAnsi="Times New Roman"/>
          <w:sz w:val="24"/>
          <w:szCs w:val="24"/>
        </w:rPr>
        <w:t>экономическ</w:t>
      </w:r>
      <w:del w:id="220" w:author="1" w:date="2014-06-16T10:28:00Z">
        <w:r w:rsidRPr="00381859" w:rsidDel="00701FDD">
          <w:rPr>
            <w:rFonts w:ascii="Times New Roman" w:hAnsi="Times New Roman"/>
            <w:sz w:val="24"/>
            <w:szCs w:val="24"/>
          </w:rPr>
          <w:delText>ий</w:delText>
        </w:r>
      </w:del>
      <w:ins w:id="221" w:author="1" w:date="2014-06-16T10:28:00Z">
        <w:r>
          <w:rPr>
            <w:rFonts w:ascii="Times New Roman" w:hAnsi="Times New Roman"/>
            <w:sz w:val="24"/>
            <w:szCs w:val="24"/>
          </w:rPr>
          <w:t xml:space="preserve">ого развития и труда </w:t>
        </w:r>
      </w:ins>
      <w:del w:id="222" w:author="1" w:date="2014-06-16T10:28:00Z">
        <w:r w:rsidRPr="00381859" w:rsidDel="00701FDD">
          <w:rPr>
            <w:rFonts w:ascii="Times New Roman" w:hAnsi="Times New Roman"/>
            <w:sz w:val="24"/>
            <w:szCs w:val="24"/>
          </w:rPr>
          <w:delText xml:space="preserve"> отдел</w:delText>
        </w:r>
        <w:commentRangeStart w:id="223"/>
        <w:r w:rsidRPr="00381859" w:rsidDel="00701FDD">
          <w:rPr>
            <w:rFonts w:ascii="Times New Roman" w:hAnsi="Times New Roman"/>
            <w:sz w:val="24"/>
            <w:szCs w:val="24"/>
          </w:rPr>
          <w:delText xml:space="preserve">районной </w:delText>
        </w:r>
      </w:del>
      <w:del w:id="224" w:author="1" w:date="2014-06-16T10:35:00Z">
        <w:r w:rsidRPr="00381859" w:rsidDel="00542F4E">
          <w:rPr>
            <w:rFonts w:ascii="Times New Roman" w:hAnsi="Times New Roman"/>
            <w:sz w:val="24"/>
            <w:szCs w:val="24"/>
          </w:rPr>
          <w:delText>а</w:delText>
        </w:r>
      </w:del>
      <w:ins w:id="225" w:author="1" w:date="2014-06-16T10:35:00Z">
        <w:r>
          <w:rPr>
            <w:rFonts w:ascii="Times New Roman" w:hAnsi="Times New Roman"/>
            <w:sz w:val="24"/>
            <w:szCs w:val="24"/>
          </w:rPr>
          <w:t>А</w:t>
        </w:r>
      </w:ins>
      <w:r w:rsidRPr="00381859">
        <w:rPr>
          <w:rFonts w:ascii="Times New Roman" w:hAnsi="Times New Roman"/>
          <w:sz w:val="24"/>
          <w:szCs w:val="24"/>
        </w:rPr>
        <w:t>дминистрации</w:t>
      </w:r>
      <w:commentRangeEnd w:id="223"/>
      <w:r>
        <w:rPr>
          <w:rStyle w:val="a7"/>
        </w:rPr>
        <w:commentReference w:id="223"/>
      </w:r>
      <w:del w:id="226" w:author="1" w:date="2014-06-16T10:35:00Z">
        <w:r w:rsidRPr="00381859" w:rsidDel="00542F4E">
          <w:rPr>
            <w:rFonts w:ascii="Times New Roman" w:hAnsi="Times New Roman"/>
            <w:sz w:val="24"/>
            <w:szCs w:val="24"/>
          </w:rPr>
          <w:delText>.</w:delText>
        </w:r>
      </w:del>
      <w:ins w:id="227" w:author="1" w:date="2014-06-16T10:35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228" w:author="1" w:date="2014-06-16T10:36:00Z">
        <w:r>
          <w:rPr>
            <w:rFonts w:ascii="Times New Roman" w:hAnsi="Times New Roman"/>
            <w:sz w:val="24"/>
            <w:szCs w:val="24"/>
          </w:rPr>
          <w:t>м</w:t>
        </w:r>
      </w:ins>
      <w:ins w:id="229" w:author="1" w:date="2014-06-16T10:35:00Z">
        <w:r>
          <w:rPr>
            <w:rFonts w:ascii="Times New Roman" w:hAnsi="Times New Roman"/>
            <w:sz w:val="24"/>
            <w:szCs w:val="24"/>
          </w:rPr>
          <w:t>униципального образования «Нукутский район»</w:t>
        </w:r>
      </w:ins>
      <w:ins w:id="230" w:author="1" w:date="2014-06-16T10:36:00Z">
        <w:r>
          <w:rPr>
            <w:rFonts w:ascii="Times New Roman" w:hAnsi="Times New Roman"/>
            <w:sz w:val="24"/>
            <w:szCs w:val="24"/>
          </w:rPr>
          <w:t>.</w:t>
        </w:r>
      </w:ins>
      <w:r w:rsidRPr="00381859">
        <w:rPr>
          <w:rFonts w:ascii="Times New Roman" w:hAnsi="Times New Roman"/>
          <w:sz w:val="24"/>
          <w:szCs w:val="24"/>
        </w:rPr>
        <w:t xml:space="preserve"> Предварительно все школы </w:t>
      </w:r>
      <w:ins w:id="231" w:author="1" w:date="2014-06-16T10:36:00Z">
        <w:r>
          <w:rPr>
            <w:rFonts w:ascii="Times New Roman" w:hAnsi="Times New Roman"/>
            <w:sz w:val="24"/>
            <w:szCs w:val="24"/>
          </w:rPr>
          <w:t>разместили</w:t>
        </w:r>
      </w:ins>
      <w:del w:id="232" w:author="1" w:date="2014-06-16T10:36:00Z">
        <w:r w:rsidRPr="00381859" w:rsidDel="00542F4E">
          <w:rPr>
            <w:rFonts w:ascii="Times New Roman" w:hAnsi="Times New Roman"/>
            <w:sz w:val="24"/>
            <w:szCs w:val="24"/>
          </w:rPr>
          <w:delText>опубликовали на</w:delText>
        </w:r>
      </w:del>
      <w:ins w:id="233" w:author="1" w:date="2014-06-16T10:36:00Z">
        <w:r>
          <w:rPr>
            <w:rFonts w:ascii="Times New Roman" w:hAnsi="Times New Roman"/>
            <w:sz w:val="24"/>
            <w:szCs w:val="24"/>
          </w:rPr>
          <w:t xml:space="preserve"> на</w:t>
        </w:r>
      </w:ins>
      <w:r w:rsidRPr="00381859">
        <w:rPr>
          <w:rFonts w:ascii="Times New Roman" w:hAnsi="Times New Roman"/>
          <w:sz w:val="24"/>
          <w:szCs w:val="24"/>
        </w:rPr>
        <w:t xml:space="preserve"> официальном сайте свои планы-графики. Была сформирована документация для аукциона по всем школам на основании этих документов, которые </w:t>
      </w:r>
      <w:ins w:id="234" w:author="1" w:date="2014-06-16T12:05:00Z">
        <w:r>
          <w:rPr>
            <w:rFonts w:ascii="Times New Roman" w:hAnsi="Times New Roman"/>
            <w:sz w:val="24"/>
            <w:szCs w:val="24"/>
          </w:rPr>
          <w:t xml:space="preserve">размещаются </w:t>
        </w:r>
      </w:ins>
      <w:del w:id="235" w:author="1" w:date="2014-06-16T12:05:00Z">
        <w:r w:rsidRPr="00381859" w:rsidDel="00CF0C5F">
          <w:rPr>
            <w:rFonts w:ascii="Times New Roman" w:hAnsi="Times New Roman"/>
            <w:sz w:val="24"/>
            <w:szCs w:val="24"/>
          </w:rPr>
          <w:delText xml:space="preserve">прикрепляются при </w:delText>
        </w:r>
      </w:del>
      <w:ins w:id="236" w:author="1" w:date="2014-06-16T12:03:00Z">
        <w:r>
          <w:rPr>
            <w:rFonts w:ascii="Times New Roman" w:hAnsi="Times New Roman"/>
            <w:sz w:val="24"/>
            <w:szCs w:val="24"/>
          </w:rPr>
          <w:t xml:space="preserve">на официальном сайте Российской Федерации </w:t>
        </w:r>
      </w:ins>
      <w:ins w:id="237" w:author="1" w:date="2014-06-16T12:04:00Z">
        <w:r w:rsidR="00041CAC" w:rsidRPr="00041CAC">
          <w:rPr>
            <w:rFonts w:ascii="Times New Roman" w:hAnsi="Times New Roman"/>
            <w:sz w:val="24"/>
            <w:szCs w:val="24"/>
            <w:rPrChange w:id="238" w:author="1" w:date="2014-06-16T12:04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fldChar w:fldCharType="begin"/>
        </w:r>
        <w:r w:rsidR="00041CAC" w:rsidRPr="00041CAC">
          <w:rPr>
            <w:rFonts w:ascii="Times New Roman" w:hAnsi="Times New Roman"/>
            <w:sz w:val="24"/>
            <w:szCs w:val="24"/>
            <w:rPrChange w:id="239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 xml:space="preserve"> 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HYPERLINK</w:instrText>
        </w:r>
        <w:r w:rsidR="00041CAC" w:rsidRPr="00041CAC">
          <w:rPr>
            <w:rFonts w:ascii="Times New Roman" w:hAnsi="Times New Roman"/>
            <w:sz w:val="24"/>
            <w:szCs w:val="24"/>
            <w:rPrChange w:id="240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 xml:space="preserve"> "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http</w:instrText>
        </w:r>
        <w:r w:rsidR="00041CAC" w:rsidRPr="00041CAC">
          <w:rPr>
            <w:rFonts w:ascii="Times New Roman" w:hAnsi="Times New Roman"/>
            <w:sz w:val="24"/>
            <w:szCs w:val="24"/>
            <w:rPrChange w:id="241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>://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www</w:instrText>
        </w:r>
        <w:r w:rsidR="00041CAC" w:rsidRPr="00041CAC">
          <w:rPr>
            <w:rFonts w:ascii="Times New Roman" w:hAnsi="Times New Roman"/>
            <w:sz w:val="24"/>
            <w:szCs w:val="24"/>
            <w:rPrChange w:id="242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>.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zakupki</w:instrText>
        </w:r>
        <w:r w:rsidR="00041CAC" w:rsidRPr="00041CAC">
          <w:rPr>
            <w:rFonts w:ascii="Times New Roman" w:hAnsi="Times New Roman"/>
            <w:sz w:val="24"/>
            <w:szCs w:val="24"/>
            <w:rPrChange w:id="243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>.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gov</w:instrText>
        </w:r>
        <w:r w:rsidR="00041CAC" w:rsidRPr="00041CAC">
          <w:rPr>
            <w:rFonts w:ascii="Times New Roman" w:hAnsi="Times New Roman"/>
            <w:sz w:val="24"/>
            <w:szCs w:val="24"/>
            <w:rPrChange w:id="244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>.</w:instrText>
        </w:r>
        <w:r>
          <w:rPr>
            <w:rFonts w:ascii="Times New Roman" w:hAnsi="Times New Roman"/>
            <w:sz w:val="24"/>
            <w:szCs w:val="24"/>
            <w:lang w:val="en-US"/>
          </w:rPr>
          <w:instrText>ru</w:instrText>
        </w:r>
        <w:r w:rsidR="00041CAC" w:rsidRPr="00041CAC">
          <w:rPr>
            <w:rFonts w:ascii="Times New Roman" w:hAnsi="Times New Roman"/>
            <w:sz w:val="24"/>
            <w:szCs w:val="24"/>
            <w:rPrChange w:id="245" w:author="1" w:date="2014-06-16T12:04:00Z">
              <w:rPr>
                <w:rFonts w:ascii="Times New Roman" w:hAnsi="Times New Roman"/>
                <w:sz w:val="24"/>
                <w:szCs w:val="24"/>
                <w:lang w:val="en-US"/>
              </w:rPr>
            </w:rPrChange>
          </w:rPr>
          <w:instrText xml:space="preserve">" </w:instrText>
        </w:r>
        <w:r w:rsidR="00041CAC" w:rsidRPr="00041CAC">
          <w:rPr>
            <w:rFonts w:ascii="Times New Roman" w:hAnsi="Times New Roman"/>
            <w:sz w:val="24"/>
            <w:szCs w:val="24"/>
            <w:rPrChange w:id="246" w:author="1" w:date="2014-06-16T12:04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fldChar w:fldCharType="separate"/>
        </w:r>
        <w:r w:rsidRPr="00FA7289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041CAC" w:rsidRPr="00041CAC">
          <w:rPr>
            <w:rStyle w:val="af2"/>
            <w:rFonts w:ascii="Times New Roman" w:hAnsi="Times New Roman"/>
            <w:sz w:val="24"/>
            <w:szCs w:val="24"/>
            <w:rPrChange w:id="247" w:author="1" w:date="2014-06-16T12:04:00Z"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rPrChange>
          </w:rPr>
          <w:t>.</w:t>
        </w:r>
        <w:r w:rsidRPr="00FA7289">
          <w:rPr>
            <w:rStyle w:val="af2"/>
            <w:rFonts w:ascii="Times New Roman" w:hAnsi="Times New Roman"/>
            <w:sz w:val="24"/>
            <w:szCs w:val="24"/>
            <w:lang w:val="en-US"/>
          </w:rPr>
          <w:t>zakupki</w:t>
        </w:r>
        <w:r w:rsidR="00041CAC" w:rsidRPr="00041CAC">
          <w:rPr>
            <w:rStyle w:val="af2"/>
            <w:rFonts w:ascii="Times New Roman" w:hAnsi="Times New Roman"/>
            <w:sz w:val="24"/>
            <w:szCs w:val="24"/>
            <w:rPrChange w:id="248" w:author="1" w:date="2014-06-16T12:04:00Z"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rPrChange>
          </w:rPr>
          <w:t>.</w:t>
        </w:r>
        <w:r w:rsidRPr="00FA7289">
          <w:rPr>
            <w:rStyle w:val="af2"/>
            <w:rFonts w:ascii="Times New Roman" w:hAnsi="Times New Roman"/>
            <w:sz w:val="24"/>
            <w:szCs w:val="24"/>
            <w:lang w:val="en-US"/>
          </w:rPr>
          <w:t>gov</w:t>
        </w:r>
        <w:r w:rsidR="00041CAC" w:rsidRPr="00041CAC">
          <w:rPr>
            <w:rStyle w:val="af2"/>
            <w:rFonts w:ascii="Times New Roman" w:hAnsi="Times New Roman"/>
            <w:sz w:val="24"/>
            <w:szCs w:val="24"/>
            <w:rPrChange w:id="249" w:author="1" w:date="2014-06-16T12:04:00Z"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rPrChange>
          </w:rPr>
          <w:t>.</w:t>
        </w:r>
        <w:r w:rsidRPr="00FA7289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r w:rsidR="00041CAC" w:rsidRPr="00041CAC">
          <w:rPr>
            <w:rFonts w:ascii="Times New Roman" w:hAnsi="Times New Roman"/>
            <w:sz w:val="24"/>
            <w:szCs w:val="24"/>
            <w:rPrChange w:id="250" w:author="1" w:date="2014-06-16T12:04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fldChar w:fldCharType="end"/>
        </w:r>
        <w:r w:rsidR="00041CAC" w:rsidRPr="00041CAC">
          <w:rPr>
            <w:rFonts w:ascii="Times New Roman" w:hAnsi="Times New Roman"/>
            <w:sz w:val="24"/>
            <w:szCs w:val="24"/>
            <w:rPrChange w:id="251" w:author="1" w:date="2014-06-16T12:04:00Z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rPrChange>
          </w:rPr>
          <w:t xml:space="preserve">. </w:t>
        </w:r>
      </w:ins>
      <w:del w:id="252" w:author="1" w:date="2014-06-16T12:04:00Z">
        <w:r w:rsidRPr="00381859" w:rsidDel="00CF0C5F">
          <w:rPr>
            <w:rFonts w:ascii="Times New Roman" w:hAnsi="Times New Roman"/>
            <w:sz w:val="24"/>
            <w:szCs w:val="24"/>
          </w:rPr>
          <w:delText xml:space="preserve">размещении извещения о проведении электронного аукциона в </w:delText>
        </w:r>
      </w:del>
      <w:del w:id="253" w:author="1" w:date="2014-06-16T10:38:00Z">
        <w:r w:rsidRPr="00381859" w:rsidDel="00542F4E">
          <w:rPr>
            <w:rFonts w:ascii="Times New Roman" w:hAnsi="Times New Roman"/>
            <w:sz w:val="24"/>
            <w:szCs w:val="24"/>
          </w:rPr>
          <w:delText>Е</w:delText>
        </w:r>
      </w:del>
      <w:del w:id="254" w:author="1" w:date="2014-06-16T10:39:00Z">
        <w:r w:rsidRPr="00381859" w:rsidDel="00542F4E">
          <w:rPr>
            <w:rFonts w:ascii="Times New Roman" w:hAnsi="Times New Roman"/>
            <w:sz w:val="24"/>
            <w:szCs w:val="24"/>
          </w:rPr>
          <w:delText>И</w:delText>
        </w:r>
      </w:del>
      <w:del w:id="255" w:author="1" w:date="2014-06-16T10:37:00Z">
        <w:r w:rsidRPr="00381859" w:rsidDel="00542F4E">
          <w:rPr>
            <w:rFonts w:ascii="Times New Roman" w:hAnsi="Times New Roman"/>
            <w:sz w:val="24"/>
            <w:szCs w:val="24"/>
          </w:rPr>
          <w:delText>С</w:delText>
        </w:r>
      </w:del>
      <w:del w:id="256" w:author="1" w:date="2014-06-16T12:04:00Z">
        <w:r w:rsidRPr="00381859" w:rsidDel="00CF0C5F">
          <w:rPr>
            <w:rFonts w:ascii="Times New Roman" w:hAnsi="Times New Roman"/>
            <w:sz w:val="24"/>
            <w:szCs w:val="24"/>
          </w:rPr>
          <w:delText xml:space="preserve">. </w:delText>
        </w:r>
      </w:del>
      <w:r w:rsidRPr="00381859">
        <w:rPr>
          <w:rFonts w:ascii="Times New Roman" w:hAnsi="Times New Roman"/>
          <w:sz w:val="24"/>
          <w:szCs w:val="24"/>
        </w:rPr>
        <w:t>По состоянию на 16</w:t>
      </w:r>
      <w:ins w:id="257" w:author="1" w:date="2014-06-16T10:39:00Z">
        <w:r>
          <w:rPr>
            <w:rFonts w:ascii="Times New Roman" w:hAnsi="Times New Roman"/>
            <w:sz w:val="24"/>
            <w:szCs w:val="24"/>
          </w:rPr>
          <w:t xml:space="preserve"> мая </w:t>
        </w:r>
      </w:ins>
      <w:del w:id="258" w:author="1" w:date="2014-06-16T10:39:00Z">
        <w:r w:rsidRPr="00381859" w:rsidDel="00542F4E">
          <w:rPr>
            <w:rFonts w:ascii="Times New Roman" w:hAnsi="Times New Roman"/>
            <w:sz w:val="24"/>
            <w:szCs w:val="24"/>
          </w:rPr>
          <w:delText>.05.</w:delText>
        </w:r>
      </w:del>
      <w:r w:rsidRPr="00381859">
        <w:rPr>
          <w:rFonts w:ascii="Times New Roman" w:hAnsi="Times New Roman"/>
          <w:sz w:val="24"/>
          <w:szCs w:val="24"/>
        </w:rPr>
        <w:t xml:space="preserve">2014 года не размещены извещения о проведении электронного </w:t>
      </w:r>
      <w:r w:rsidR="00041CAC" w:rsidRPr="00041CAC">
        <w:rPr>
          <w:rFonts w:ascii="Times New Roman" w:hAnsi="Times New Roman"/>
          <w:sz w:val="24"/>
          <w:szCs w:val="24"/>
          <w:rPrChange w:id="259" w:author="1">
            <w:rPr>
              <w:rFonts w:ascii="Times New Roman" w:hAnsi="Times New Roman"/>
              <w:color w:val="0000FF"/>
              <w:sz w:val="24"/>
              <w:szCs w:val="24"/>
              <w:u w:val="single"/>
            </w:rPr>
          </w:rPrChange>
        </w:rPr>
        <w:t xml:space="preserve">аукциона </w:t>
      </w:r>
      <w:del w:id="260" w:author="1" w:date="2014-06-16T12:06:00Z">
        <w:r w:rsidR="00041CAC" w:rsidRPr="00041CAC">
          <w:rPr>
            <w:rFonts w:ascii="Times New Roman" w:hAnsi="Times New Roman"/>
            <w:sz w:val="24"/>
            <w:szCs w:val="24"/>
            <w:rPrChange w:id="261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в ЕИС </w:delText>
        </w:r>
      </w:del>
      <w:del w:id="262" w:author="1" w:date="2014-06-16T10:42:00Z">
        <w:r w:rsidR="00041CAC" w:rsidRPr="00041CAC">
          <w:rPr>
            <w:rFonts w:ascii="Times New Roman" w:hAnsi="Times New Roman"/>
            <w:sz w:val="24"/>
            <w:szCs w:val="24"/>
            <w:rPrChange w:id="263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следующих образовательных учреждений: </w:delText>
        </w:r>
      </w:del>
      <w:r w:rsidR="00041CAC" w:rsidRPr="00041CAC">
        <w:rPr>
          <w:rFonts w:ascii="Times New Roman" w:hAnsi="Times New Roman"/>
          <w:sz w:val="24"/>
          <w:szCs w:val="24"/>
          <w:rPrChange w:id="264" w:author="1">
            <w:rPr>
              <w:rFonts w:ascii="Times New Roman" w:hAnsi="Times New Roman"/>
              <w:color w:val="0000FF"/>
              <w:sz w:val="24"/>
              <w:szCs w:val="24"/>
              <w:u w:val="single"/>
            </w:rPr>
          </w:rPrChange>
        </w:rPr>
        <w:t>Большебаяновск</w:t>
      </w:r>
      <w:del w:id="265" w:author="1" w:date="2014-06-16T10:42:00Z">
        <w:r w:rsidR="00041CAC" w:rsidRPr="00041CAC">
          <w:rPr>
            <w:rFonts w:ascii="Times New Roman" w:hAnsi="Times New Roman"/>
            <w:sz w:val="24"/>
            <w:szCs w:val="24"/>
            <w:rPrChange w:id="266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>ая</w:delText>
        </w:r>
      </w:del>
      <w:ins w:id="267" w:author="1" w:date="2014-06-16T10:42:00Z">
        <w:r w:rsidR="00041CAC" w:rsidRPr="00041CAC">
          <w:rPr>
            <w:rFonts w:ascii="Times New Roman" w:hAnsi="Times New Roman"/>
            <w:sz w:val="24"/>
            <w:szCs w:val="24"/>
            <w:rPrChange w:id="268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t>ой</w:t>
        </w:r>
      </w:ins>
      <w:ins w:id="269" w:author="1" w:date="2014-06-16T12:07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270" w:author="1" w:date="2014-06-16T12:07:00Z">
        <w:r w:rsidR="00041CAC" w:rsidRPr="00041CAC">
          <w:rPr>
            <w:rFonts w:ascii="Times New Roman" w:hAnsi="Times New Roman"/>
            <w:sz w:val="24"/>
            <w:szCs w:val="24"/>
            <w:rPrChange w:id="271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 </w:delText>
        </w:r>
      </w:del>
      <w:del w:id="272" w:author="1" w:date="2014-06-16T10:42:00Z">
        <w:r w:rsidR="00041CAC" w:rsidRPr="00041CAC">
          <w:rPr>
            <w:rFonts w:ascii="Times New Roman" w:hAnsi="Times New Roman"/>
            <w:sz w:val="24"/>
            <w:szCs w:val="24"/>
            <w:rPrChange w:id="273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ООШ, </w:delText>
        </w:r>
      </w:del>
      <w:del w:id="274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75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>МКОУ</w:delText>
        </w:r>
      </w:del>
      <w:ins w:id="276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77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t xml:space="preserve">и </w:t>
        </w:r>
      </w:ins>
      <w:del w:id="278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79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 </w:delText>
        </w:r>
      </w:del>
      <w:r w:rsidR="00041CAC" w:rsidRPr="00041CAC">
        <w:rPr>
          <w:rFonts w:ascii="Times New Roman" w:hAnsi="Times New Roman"/>
          <w:sz w:val="24"/>
          <w:szCs w:val="24"/>
          <w:rPrChange w:id="280" w:author="1">
            <w:rPr>
              <w:rFonts w:ascii="Times New Roman" w:hAnsi="Times New Roman"/>
              <w:color w:val="0000FF"/>
              <w:sz w:val="24"/>
              <w:szCs w:val="24"/>
              <w:u w:val="single"/>
            </w:rPr>
          </w:rPrChange>
        </w:rPr>
        <w:t>Ворот-Онгойск</w:t>
      </w:r>
      <w:del w:id="281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82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>ая</w:delText>
        </w:r>
      </w:del>
      <w:ins w:id="283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84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t>ой основных школах</w:t>
        </w:r>
      </w:ins>
      <w:del w:id="285" w:author="1" w:date="2014-06-16T10:43:00Z">
        <w:r w:rsidR="00041CAC" w:rsidRPr="00041CAC">
          <w:rPr>
            <w:rFonts w:ascii="Times New Roman" w:hAnsi="Times New Roman"/>
            <w:sz w:val="24"/>
            <w:szCs w:val="24"/>
            <w:rPrChange w:id="286" w:author="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 ООШ</w:delText>
        </w:r>
      </w:del>
      <w:r w:rsidR="00041CAC" w:rsidRPr="00041CAC">
        <w:rPr>
          <w:rFonts w:ascii="Times New Roman" w:hAnsi="Times New Roman"/>
          <w:sz w:val="24"/>
          <w:szCs w:val="24"/>
          <w:rPrChange w:id="287" w:author="1">
            <w:rPr>
              <w:rFonts w:ascii="Times New Roman" w:hAnsi="Times New Roman"/>
              <w:color w:val="0000FF"/>
              <w:sz w:val="24"/>
              <w:szCs w:val="24"/>
              <w:u w:val="single"/>
            </w:rPr>
          </w:rPrChange>
        </w:rPr>
        <w:t>.</w:t>
      </w:r>
      <w:ins w:id="288" w:author="1" w:date="2014-06-16T12:09:00Z">
        <w:r>
          <w:rPr>
            <w:rFonts w:ascii="Times New Roman" w:hAnsi="Times New Roman"/>
            <w:sz w:val="24"/>
            <w:szCs w:val="24"/>
          </w:rPr>
          <w:t xml:space="preserve"> Большебояновская основная школа по </w:t>
        </w:r>
      </w:ins>
      <w:ins w:id="289" w:author="1" w:date="2014-06-16T12:20:00Z">
        <w:r>
          <w:rPr>
            <w:rFonts w:ascii="Times New Roman" w:hAnsi="Times New Roman"/>
            <w:sz w:val="24"/>
            <w:szCs w:val="24"/>
          </w:rPr>
          <w:t>лагерю</w:t>
        </w:r>
      </w:ins>
      <w:ins w:id="290" w:author="1" w:date="2014-06-16T12:10:00Z">
        <w:r>
          <w:rPr>
            <w:rFonts w:ascii="Times New Roman" w:hAnsi="Times New Roman"/>
            <w:sz w:val="24"/>
            <w:szCs w:val="24"/>
          </w:rPr>
          <w:t xml:space="preserve"> дневного пребывания осуществляет закупку товара </w:t>
        </w:r>
      </w:ins>
      <w:ins w:id="291" w:author="1" w:date="2014-06-16T12:11:00Z">
        <w:r>
          <w:rPr>
            <w:rFonts w:ascii="Times New Roman" w:hAnsi="Times New Roman"/>
            <w:sz w:val="24"/>
            <w:szCs w:val="24"/>
          </w:rPr>
          <w:t xml:space="preserve">у единственного поставщика </w:t>
        </w:r>
      </w:ins>
      <w:ins w:id="292" w:author="1" w:date="2014-06-16T12:12:00Z">
        <w:r>
          <w:rPr>
            <w:rFonts w:ascii="Times New Roman" w:hAnsi="Times New Roman"/>
            <w:sz w:val="24"/>
            <w:szCs w:val="24"/>
          </w:rPr>
          <w:t>(ст.</w:t>
        </w:r>
      </w:ins>
      <w:ins w:id="293" w:author="1" w:date="2014-06-16T12:18:00Z">
        <w:r>
          <w:rPr>
            <w:rFonts w:ascii="Times New Roman" w:hAnsi="Times New Roman"/>
            <w:sz w:val="24"/>
            <w:szCs w:val="24"/>
          </w:rPr>
          <w:t xml:space="preserve">55 </w:t>
        </w:r>
      </w:ins>
      <w:ins w:id="294" w:author="1" w:date="2014-06-16T12:12:00Z">
        <w:r>
          <w:rPr>
            <w:rFonts w:ascii="Times New Roman" w:hAnsi="Times New Roman"/>
            <w:sz w:val="24"/>
            <w:szCs w:val="24"/>
          </w:rPr>
          <w:t>ФЗ №</w:t>
        </w:r>
      </w:ins>
      <w:ins w:id="295" w:author="1" w:date="2014-06-16T12:11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296" w:author="1" w:date="2014-06-16T12:10:00Z">
        <w:r>
          <w:rPr>
            <w:rFonts w:ascii="Times New Roman" w:hAnsi="Times New Roman"/>
            <w:sz w:val="24"/>
            <w:szCs w:val="24"/>
          </w:rPr>
          <w:t>94</w:t>
        </w:r>
      </w:ins>
      <w:ins w:id="297" w:author="1" w:date="2014-06-16T12:12:00Z">
        <w:r>
          <w:rPr>
            <w:rFonts w:ascii="Times New Roman" w:hAnsi="Times New Roman"/>
            <w:sz w:val="24"/>
            <w:szCs w:val="24"/>
          </w:rPr>
          <w:t xml:space="preserve"> –</w:t>
        </w:r>
      </w:ins>
      <w:ins w:id="298" w:author="1" w:date="2014-06-16T12:10:00Z">
        <w:r>
          <w:rPr>
            <w:rFonts w:ascii="Times New Roman" w:hAnsi="Times New Roman"/>
            <w:sz w:val="24"/>
            <w:szCs w:val="24"/>
          </w:rPr>
          <w:t xml:space="preserve"> ФЗ</w:t>
        </w:r>
      </w:ins>
      <w:ins w:id="299" w:author="1" w:date="2014-06-16T12:12:00Z">
        <w:r>
          <w:rPr>
            <w:rFonts w:ascii="Times New Roman" w:hAnsi="Times New Roman"/>
            <w:sz w:val="24"/>
            <w:szCs w:val="24"/>
          </w:rPr>
          <w:t>)</w:t>
        </w:r>
      </w:ins>
      <w:ins w:id="300" w:author="1" w:date="2014-06-16T12:11:00Z">
        <w:r>
          <w:rPr>
            <w:rFonts w:ascii="Times New Roman" w:hAnsi="Times New Roman"/>
            <w:sz w:val="24"/>
            <w:szCs w:val="24"/>
          </w:rPr>
          <w:t>.</w:t>
        </w:r>
      </w:ins>
      <w:ins w:id="301" w:author="1" w:date="2014-06-16T12:12:00Z">
        <w:r>
          <w:rPr>
            <w:rFonts w:ascii="Times New Roman" w:hAnsi="Times New Roman"/>
            <w:sz w:val="24"/>
            <w:szCs w:val="24"/>
          </w:rPr>
          <w:t xml:space="preserve"> Ворот</w:t>
        </w:r>
      </w:ins>
      <w:ins w:id="302" w:author="1" w:date="2014-06-16T12:11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303" w:author="1" w:date="2014-06-16T12:12:00Z">
        <w:r w:rsidRPr="00CF0C5F">
          <w:rPr>
            <w:rFonts w:ascii="Times New Roman" w:hAnsi="Times New Roman"/>
            <w:sz w:val="24"/>
            <w:szCs w:val="24"/>
          </w:rPr>
          <w:t>-Онгойск</w:t>
        </w:r>
        <w:r>
          <w:rPr>
            <w:rFonts w:ascii="Times New Roman" w:hAnsi="Times New Roman"/>
            <w:sz w:val="24"/>
            <w:szCs w:val="24"/>
          </w:rPr>
          <w:t>ая</w:t>
        </w:r>
        <w:r w:rsidRPr="00CF0C5F">
          <w:rPr>
            <w:rFonts w:ascii="Times New Roman" w:hAnsi="Times New Roman"/>
            <w:sz w:val="24"/>
            <w:szCs w:val="24"/>
          </w:rPr>
          <w:t xml:space="preserve"> основн</w:t>
        </w:r>
      </w:ins>
      <w:ins w:id="304" w:author="1" w:date="2014-06-16T12:13:00Z">
        <w:r>
          <w:rPr>
            <w:rFonts w:ascii="Times New Roman" w:hAnsi="Times New Roman"/>
            <w:sz w:val="24"/>
            <w:szCs w:val="24"/>
          </w:rPr>
          <w:t>ая</w:t>
        </w:r>
      </w:ins>
      <w:ins w:id="305" w:author="1" w:date="2014-06-16T12:12:00Z">
        <w:r w:rsidRPr="00CF0C5F">
          <w:rPr>
            <w:rFonts w:ascii="Times New Roman" w:hAnsi="Times New Roman"/>
            <w:sz w:val="24"/>
            <w:szCs w:val="24"/>
          </w:rPr>
          <w:t xml:space="preserve"> школа</w:t>
        </w:r>
      </w:ins>
      <w:ins w:id="306" w:author="1" w:date="2014-06-16T12:13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307" w:author="1" w:date="2014-06-16T12:20:00Z">
        <w:r>
          <w:rPr>
            <w:rFonts w:ascii="Times New Roman" w:hAnsi="Times New Roman"/>
            <w:sz w:val="24"/>
            <w:szCs w:val="24"/>
          </w:rPr>
          <w:t xml:space="preserve">по </w:t>
        </w:r>
      </w:ins>
      <w:del w:id="308" w:author="1" w:date="2014-06-16T12:11:00Z">
        <w:r w:rsidR="00041CAC" w:rsidRPr="00041CAC">
          <w:rPr>
            <w:rFonts w:ascii="Times New Roman" w:hAnsi="Times New Roman"/>
            <w:b/>
            <w:i/>
            <w:sz w:val="24"/>
            <w:szCs w:val="24"/>
            <w:rPrChange w:id="309" w:author="1" w:date="2014-06-16T10:49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 </w:delText>
        </w:r>
      </w:del>
      <w:del w:id="310" w:author="1" w:date="2014-06-16T12:12:00Z">
        <w:r w:rsidR="00041CAC" w:rsidRPr="00041CAC">
          <w:rPr>
            <w:rFonts w:ascii="Times New Roman" w:hAnsi="Times New Roman"/>
            <w:b/>
            <w:i/>
            <w:sz w:val="24"/>
            <w:szCs w:val="24"/>
            <w:rPrChange w:id="311" w:author="1" w:date="2014-06-16T10:49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 xml:space="preserve">Эти школы выходят по </w:delText>
        </w:r>
      </w:del>
      <w:del w:id="312" w:author="1" w:date="2014-06-16T12:20:00Z">
        <w:r w:rsidR="00041CAC" w:rsidRPr="00041CAC">
          <w:rPr>
            <w:rFonts w:ascii="Times New Roman" w:hAnsi="Times New Roman"/>
            <w:b/>
            <w:i/>
            <w:sz w:val="24"/>
            <w:szCs w:val="24"/>
            <w:rPrChange w:id="313" w:author="1" w:date="2014-06-16T10:49:00Z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rPrChange>
          </w:rPr>
          <w:delText>ЛДП</w:delText>
        </w:r>
      </w:del>
      <w:ins w:id="314" w:author="1" w:date="2014-06-16T10:46:00Z">
        <w:r>
          <w:rPr>
            <w:rFonts w:ascii="Times New Roman" w:hAnsi="Times New Roman"/>
            <w:sz w:val="24"/>
            <w:szCs w:val="24"/>
          </w:rPr>
          <w:t>лагер</w:t>
        </w:r>
      </w:ins>
      <w:ins w:id="315" w:author="1" w:date="2014-06-16T12:20:00Z">
        <w:r>
          <w:rPr>
            <w:rFonts w:ascii="Times New Roman" w:hAnsi="Times New Roman"/>
            <w:sz w:val="24"/>
            <w:szCs w:val="24"/>
          </w:rPr>
          <w:t>ю</w:t>
        </w:r>
      </w:ins>
      <w:ins w:id="316" w:author="1" w:date="2014-06-16T10:46:00Z">
        <w:r>
          <w:rPr>
            <w:rFonts w:ascii="Times New Roman" w:hAnsi="Times New Roman"/>
            <w:sz w:val="24"/>
            <w:szCs w:val="24"/>
          </w:rPr>
          <w:t xml:space="preserve"> дневного пребывания</w:t>
        </w:r>
      </w:ins>
      <w:r w:rsidRPr="00381859">
        <w:rPr>
          <w:rFonts w:ascii="Times New Roman" w:hAnsi="Times New Roman"/>
          <w:sz w:val="24"/>
          <w:szCs w:val="24"/>
        </w:rPr>
        <w:t xml:space="preserve"> </w:t>
      </w:r>
      <w:del w:id="317" w:author="1" w:date="2014-06-16T12:13:00Z">
        <w:r w:rsidRPr="00381859" w:rsidDel="00CF0C5F">
          <w:rPr>
            <w:rFonts w:ascii="Times New Roman" w:hAnsi="Times New Roman"/>
            <w:sz w:val="24"/>
            <w:szCs w:val="24"/>
          </w:rPr>
          <w:delText xml:space="preserve">на </w:delText>
        </w:r>
      </w:del>
      <w:r w:rsidRPr="00381859">
        <w:rPr>
          <w:rFonts w:ascii="Times New Roman" w:hAnsi="Times New Roman"/>
          <w:sz w:val="24"/>
          <w:szCs w:val="24"/>
        </w:rPr>
        <w:t>осуществл</w:t>
      </w:r>
      <w:del w:id="318" w:author="1" w:date="2014-06-16T12:13:00Z">
        <w:r w:rsidRPr="00381859" w:rsidDel="00CF0C5F">
          <w:rPr>
            <w:rFonts w:ascii="Times New Roman" w:hAnsi="Times New Roman"/>
            <w:sz w:val="24"/>
            <w:szCs w:val="24"/>
          </w:rPr>
          <w:delText>ение</w:delText>
        </w:r>
      </w:del>
      <w:ins w:id="319" w:author="1" w:date="2014-06-16T12:13:00Z">
        <w:r>
          <w:rPr>
            <w:rFonts w:ascii="Times New Roman" w:hAnsi="Times New Roman"/>
            <w:sz w:val="24"/>
            <w:szCs w:val="24"/>
          </w:rPr>
          <w:t>яет</w:t>
        </w:r>
      </w:ins>
      <w:r w:rsidRPr="00381859">
        <w:rPr>
          <w:rFonts w:ascii="Times New Roman" w:hAnsi="Times New Roman"/>
          <w:sz w:val="24"/>
          <w:szCs w:val="24"/>
        </w:rPr>
        <w:t xml:space="preserve"> закупк</w:t>
      </w:r>
      <w:del w:id="320" w:author="1" w:date="2014-06-16T12:13:00Z">
        <w:r w:rsidRPr="00381859" w:rsidDel="00CF0C5F">
          <w:rPr>
            <w:rFonts w:ascii="Times New Roman" w:hAnsi="Times New Roman"/>
            <w:sz w:val="24"/>
            <w:szCs w:val="24"/>
          </w:rPr>
          <w:delText>и</w:delText>
        </w:r>
      </w:del>
      <w:ins w:id="321" w:author="1" w:date="2014-06-16T12:13:00Z">
        <w:r>
          <w:rPr>
            <w:rFonts w:ascii="Times New Roman" w:hAnsi="Times New Roman"/>
            <w:sz w:val="24"/>
            <w:szCs w:val="24"/>
          </w:rPr>
          <w:t>у</w:t>
        </w:r>
      </w:ins>
      <w:r w:rsidRPr="00381859">
        <w:rPr>
          <w:rFonts w:ascii="Times New Roman" w:hAnsi="Times New Roman"/>
          <w:sz w:val="24"/>
          <w:szCs w:val="24"/>
        </w:rPr>
        <w:t xml:space="preserve"> у единственного поставщика (ст.93 ФЗ</w:t>
      </w:r>
      <w:ins w:id="322" w:author="1" w:date="2014-06-16T10:46:00Z">
        <w:r>
          <w:rPr>
            <w:rFonts w:ascii="Times New Roman" w:hAnsi="Times New Roman"/>
            <w:sz w:val="24"/>
            <w:szCs w:val="24"/>
          </w:rPr>
          <w:t xml:space="preserve"> №</w:t>
        </w:r>
      </w:ins>
      <w:del w:id="323" w:author="1" w:date="2014-06-16T10:46:00Z">
        <w:r w:rsidRPr="00381859" w:rsidDel="0020343D">
          <w:rPr>
            <w:rFonts w:ascii="Times New Roman" w:hAnsi="Times New Roman"/>
            <w:sz w:val="24"/>
            <w:szCs w:val="24"/>
          </w:rPr>
          <w:delText>-</w:delText>
        </w:r>
      </w:del>
      <w:ins w:id="324" w:author="1" w:date="2014-06-16T10:46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859">
        <w:rPr>
          <w:rFonts w:ascii="Times New Roman" w:hAnsi="Times New Roman"/>
          <w:sz w:val="24"/>
          <w:szCs w:val="24"/>
        </w:rPr>
        <w:t>44</w:t>
      </w:r>
      <w:ins w:id="325" w:author="1" w:date="2014-06-16T10:47:00Z">
        <w:r>
          <w:rPr>
            <w:rFonts w:ascii="Times New Roman" w:hAnsi="Times New Roman"/>
            <w:sz w:val="24"/>
            <w:szCs w:val="24"/>
          </w:rPr>
          <w:t xml:space="preserve"> - ФЗ</w:t>
        </w:r>
      </w:ins>
      <w:r w:rsidRPr="00381859">
        <w:rPr>
          <w:rFonts w:ascii="Times New Roman" w:hAnsi="Times New Roman"/>
          <w:sz w:val="24"/>
          <w:szCs w:val="24"/>
        </w:rPr>
        <w:t>) до 400</w:t>
      </w:r>
      <w:ins w:id="326" w:author="1" w:date="2014-06-16T10:45:00Z">
        <w:r>
          <w:rPr>
            <w:rFonts w:ascii="Times New Roman" w:hAnsi="Times New Roman"/>
            <w:sz w:val="24"/>
            <w:szCs w:val="24"/>
          </w:rPr>
          <w:t>,0</w:t>
        </w:r>
      </w:ins>
      <w:r w:rsidRPr="00381859">
        <w:rPr>
          <w:rFonts w:ascii="Times New Roman" w:hAnsi="Times New Roman"/>
          <w:sz w:val="24"/>
          <w:szCs w:val="24"/>
        </w:rPr>
        <w:t xml:space="preserve"> тыс. руб. Была проведена работа по поиску  поставщиков на поставку продуктов питания для летних оздоровительных площадок. В результате чего два поставщика проявили желание сотрудничать со школами района: </w:t>
      </w:r>
      <w:ins w:id="327" w:author="1" w:date="2014-06-16T10:48:00Z">
        <w:r>
          <w:rPr>
            <w:rFonts w:ascii="Times New Roman" w:hAnsi="Times New Roman"/>
            <w:sz w:val="24"/>
            <w:szCs w:val="24"/>
          </w:rPr>
          <w:t xml:space="preserve">руководитель СССПК </w:t>
        </w:r>
      </w:ins>
      <w:ins w:id="328" w:author="1" w:date="2014-06-16T10:49:00Z">
        <w:r>
          <w:rPr>
            <w:rFonts w:ascii="Times New Roman" w:hAnsi="Times New Roman"/>
            <w:sz w:val="24"/>
            <w:szCs w:val="24"/>
          </w:rPr>
          <w:t>«Спектр»</w:t>
        </w:r>
      </w:ins>
      <w:del w:id="329" w:author="1" w:date="2014-06-16T10:49:00Z">
        <w:r w:rsidRPr="00381859" w:rsidDel="0020343D">
          <w:rPr>
            <w:rFonts w:ascii="Times New Roman" w:hAnsi="Times New Roman"/>
            <w:sz w:val="24"/>
            <w:szCs w:val="24"/>
          </w:rPr>
          <w:delText>Гале</w:delText>
        </w:r>
      </w:del>
      <w:ins w:id="330" w:author="1" w:date="2014-06-16T10:49:00Z">
        <w:r>
          <w:rPr>
            <w:rFonts w:ascii="Times New Roman" w:hAnsi="Times New Roman"/>
            <w:sz w:val="24"/>
            <w:szCs w:val="24"/>
          </w:rPr>
          <w:t xml:space="preserve"> Гале</w:t>
        </w:r>
      </w:ins>
      <w:r w:rsidRPr="00381859">
        <w:rPr>
          <w:rFonts w:ascii="Times New Roman" w:hAnsi="Times New Roman"/>
          <w:sz w:val="24"/>
          <w:szCs w:val="24"/>
        </w:rPr>
        <w:t>ев В</w:t>
      </w:r>
      <w:ins w:id="331" w:author="1" w:date="2014-06-16T10:48:00Z">
        <w:r>
          <w:rPr>
            <w:rFonts w:ascii="Times New Roman" w:hAnsi="Times New Roman"/>
            <w:sz w:val="24"/>
            <w:szCs w:val="24"/>
          </w:rPr>
          <w:t>.</w:t>
        </w:r>
      </w:ins>
      <w:del w:id="332" w:author="1" w:date="2014-06-16T10:48:00Z">
        <w:r w:rsidRPr="00381859" w:rsidDel="0020343D">
          <w:rPr>
            <w:rFonts w:ascii="Times New Roman" w:hAnsi="Times New Roman"/>
            <w:sz w:val="24"/>
            <w:szCs w:val="24"/>
          </w:rPr>
          <w:delText xml:space="preserve">агиз </w:delText>
        </w:r>
      </w:del>
      <w:r w:rsidRPr="00381859">
        <w:rPr>
          <w:rFonts w:ascii="Times New Roman" w:hAnsi="Times New Roman"/>
          <w:sz w:val="24"/>
          <w:szCs w:val="24"/>
        </w:rPr>
        <w:t>П</w:t>
      </w:r>
      <w:ins w:id="333" w:author="1" w:date="2014-06-16T10:48:00Z">
        <w:r>
          <w:rPr>
            <w:rFonts w:ascii="Times New Roman" w:hAnsi="Times New Roman"/>
            <w:sz w:val="24"/>
            <w:szCs w:val="24"/>
          </w:rPr>
          <w:t>.</w:t>
        </w:r>
      </w:ins>
      <w:del w:id="334" w:author="1" w:date="2014-06-16T10:48:00Z">
        <w:r w:rsidRPr="00381859" w:rsidDel="0020343D">
          <w:rPr>
            <w:rFonts w:ascii="Times New Roman" w:hAnsi="Times New Roman"/>
            <w:sz w:val="24"/>
            <w:szCs w:val="24"/>
          </w:rPr>
          <w:delText>етрович</w:delText>
        </w:r>
      </w:del>
      <w:ins w:id="335" w:author="1" w:date="2014-06-16T10:4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336" w:author="1" w:date="2014-06-16T10:48:00Z">
        <w:r w:rsidRPr="00381859" w:rsidDel="0020343D">
          <w:rPr>
            <w:rFonts w:ascii="Times New Roman" w:hAnsi="Times New Roman"/>
            <w:sz w:val="24"/>
            <w:szCs w:val="24"/>
          </w:rPr>
          <w:delText xml:space="preserve"> </w:delText>
        </w:r>
      </w:del>
      <w:del w:id="337" w:author="1" w:date="2014-06-16T10:49:00Z">
        <w:r w:rsidRPr="00381859" w:rsidDel="0020343D">
          <w:rPr>
            <w:rFonts w:ascii="Times New Roman" w:hAnsi="Times New Roman"/>
            <w:sz w:val="24"/>
            <w:szCs w:val="24"/>
          </w:rPr>
          <w:delText xml:space="preserve">СССПК «Спектр» </w:delText>
        </w:r>
      </w:del>
      <w:r w:rsidRPr="00381859">
        <w:rPr>
          <w:rFonts w:ascii="Times New Roman" w:hAnsi="Times New Roman"/>
          <w:sz w:val="24"/>
          <w:szCs w:val="24"/>
        </w:rPr>
        <w:t>и индивидуальный предприниматель Шодиев</w:t>
      </w:r>
      <w:ins w:id="338" w:author="1" w:date="2014-06-16T10:4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859">
        <w:rPr>
          <w:rFonts w:ascii="Times New Roman" w:hAnsi="Times New Roman"/>
          <w:sz w:val="24"/>
          <w:szCs w:val="24"/>
        </w:rPr>
        <w:t>А</w:t>
      </w:r>
      <w:ins w:id="339" w:author="1" w:date="2014-06-16T10:48:00Z">
        <w:r>
          <w:rPr>
            <w:rFonts w:ascii="Times New Roman" w:hAnsi="Times New Roman"/>
            <w:sz w:val="24"/>
            <w:szCs w:val="24"/>
          </w:rPr>
          <w:t>.</w:t>
        </w:r>
      </w:ins>
      <w:del w:id="340" w:author="1" w:date="2014-06-16T10:48:00Z">
        <w:r w:rsidRPr="00381859" w:rsidDel="0020343D">
          <w:rPr>
            <w:rFonts w:ascii="Times New Roman" w:hAnsi="Times New Roman"/>
            <w:sz w:val="24"/>
            <w:szCs w:val="24"/>
          </w:rPr>
          <w:delText>крамжон</w:delText>
        </w:r>
      </w:del>
      <w:r w:rsidRPr="00381859">
        <w:rPr>
          <w:rFonts w:ascii="Times New Roman" w:hAnsi="Times New Roman"/>
          <w:sz w:val="24"/>
          <w:szCs w:val="24"/>
        </w:rPr>
        <w:t>Д</w:t>
      </w:r>
      <w:ins w:id="341" w:author="1" w:date="2014-06-16T10:48:00Z">
        <w:r>
          <w:rPr>
            <w:rFonts w:ascii="Times New Roman" w:hAnsi="Times New Roman"/>
            <w:sz w:val="24"/>
            <w:szCs w:val="24"/>
          </w:rPr>
          <w:t>.</w:t>
        </w:r>
      </w:ins>
      <w:del w:id="342" w:author="1" w:date="2014-06-16T10:48:00Z">
        <w:r w:rsidRPr="00381859" w:rsidDel="0020343D">
          <w:rPr>
            <w:rFonts w:ascii="Times New Roman" w:hAnsi="Times New Roman"/>
            <w:sz w:val="24"/>
            <w:szCs w:val="24"/>
          </w:rPr>
          <w:delText>адожонович.</w:delText>
        </w:r>
      </w:del>
      <w:r w:rsidRPr="00381859">
        <w:rPr>
          <w:rFonts w:ascii="Times New Roman" w:hAnsi="Times New Roman"/>
          <w:sz w:val="24"/>
          <w:szCs w:val="24"/>
        </w:rPr>
        <w:t xml:space="preserve"> </w:t>
      </w:r>
    </w:p>
    <w:p w:rsidR="00AE7C30" w:rsidRPr="00381859" w:rsidRDefault="00AE7C30" w:rsidP="0038185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 xml:space="preserve"> Организация загородного лагеря «Березка»  планируется в </w:t>
      </w:r>
      <w:del w:id="343" w:author="1" w:date="2014-06-16T10:49:00Z">
        <w:r w:rsidRPr="00381859" w:rsidDel="0020343D">
          <w:rPr>
            <w:rFonts w:ascii="Times New Roman" w:hAnsi="Times New Roman"/>
            <w:sz w:val="24"/>
            <w:szCs w:val="24"/>
          </w:rPr>
          <w:delText>2</w:delText>
        </w:r>
      </w:del>
      <w:ins w:id="344" w:author="1" w:date="2014-06-16T10:49:00Z">
        <w:r>
          <w:rPr>
            <w:rFonts w:ascii="Times New Roman" w:hAnsi="Times New Roman"/>
            <w:sz w:val="24"/>
            <w:szCs w:val="24"/>
          </w:rPr>
          <w:t>две</w:t>
        </w:r>
      </w:ins>
      <w:r w:rsidRPr="00381859">
        <w:rPr>
          <w:rFonts w:ascii="Times New Roman" w:hAnsi="Times New Roman"/>
          <w:sz w:val="24"/>
          <w:szCs w:val="24"/>
        </w:rPr>
        <w:t xml:space="preserve"> смены с охватом по 100 человек в каждую.  Первый сезон для детей из категории</w:t>
      </w:r>
      <w:ins w:id="345" w:author="1" w:date="2014-06-16T10:50:00Z">
        <w:r>
          <w:rPr>
            <w:rFonts w:ascii="Times New Roman" w:hAnsi="Times New Roman"/>
            <w:sz w:val="24"/>
            <w:szCs w:val="24"/>
          </w:rPr>
          <w:t>, находящихся в трудной жизненной ситуации</w:t>
        </w:r>
      </w:ins>
      <w:del w:id="346" w:author="1" w:date="2014-06-16T10:50:00Z">
        <w:r w:rsidRPr="00381859" w:rsidDel="0020343D">
          <w:rPr>
            <w:rFonts w:ascii="Times New Roman" w:hAnsi="Times New Roman"/>
            <w:sz w:val="24"/>
            <w:szCs w:val="24"/>
          </w:rPr>
          <w:delText xml:space="preserve"> ТЖС</w:delText>
        </w:r>
      </w:del>
      <w:ins w:id="347" w:author="1" w:date="2014-06-16T10:53:00Z">
        <w:r>
          <w:rPr>
            <w:rFonts w:ascii="Times New Roman" w:hAnsi="Times New Roman"/>
            <w:sz w:val="24"/>
            <w:szCs w:val="24"/>
          </w:rPr>
          <w:t xml:space="preserve"> (стоимость путевки</w:t>
        </w:r>
      </w:ins>
      <w:ins w:id="348" w:author="1" w:date="2014-06-16T10:56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349" w:author="1" w:date="2014-06-16T10:57:00Z">
        <w:r>
          <w:rPr>
            <w:rFonts w:ascii="Times New Roman" w:hAnsi="Times New Roman"/>
            <w:sz w:val="24"/>
            <w:szCs w:val="24"/>
          </w:rPr>
          <w:t>–</w:t>
        </w:r>
      </w:ins>
      <w:ins w:id="350" w:author="1" w:date="2014-06-16T10:56:00Z">
        <w:r>
          <w:rPr>
            <w:rFonts w:ascii="Times New Roman" w:hAnsi="Times New Roman"/>
            <w:sz w:val="24"/>
            <w:szCs w:val="24"/>
          </w:rPr>
          <w:t xml:space="preserve"> 9200,</w:t>
        </w:r>
      </w:ins>
      <w:ins w:id="351" w:author="1" w:date="2014-06-16T10:57:00Z">
        <w:r>
          <w:rPr>
            <w:rFonts w:ascii="Times New Roman" w:hAnsi="Times New Roman"/>
            <w:sz w:val="24"/>
            <w:szCs w:val="24"/>
          </w:rPr>
          <w:t>0 рублей)</w:t>
        </w:r>
      </w:ins>
      <w:r w:rsidRPr="00381859">
        <w:rPr>
          <w:rFonts w:ascii="Times New Roman" w:hAnsi="Times New Roman"/>
          <w:sz w:val="24"/>
          <w:szCs w:val="24"/>
        </w:rPr>
        <w:t>, второй</w:t>
      </w:r>
      <w:ins w:id="352" w:author="1" w:date="2014-06-16T10:57:00Z">
        <w:r>
          <w:rPr>
            <w:rFonts w:ascii="Times New Roman" w:hAnsi="Times New Roman"/>
            <w:sz w:val="24"/>
            <w:szCs w:val="24"/>
          </w:rPr>
          <w:t xml:space="preserve"> -</w:t>
        </w:r>
      </w:ins>
      <w:r w:rsidRPr="00381859">
        <w:rPr>
          <w:rFonts w:ascii="Times New Roman" w:hAnsi="Times New Roman"/>
          <w:sz w:val="24"/>
          <w:szCs w:val="24"/>
        </w:rPr>
        <w:t xml:space="preserve"> для детей работающих родителей</w:t>
      </w:r>
      <w:ins w:id="353" w:author="1" w:date="2014-06-16T10:57:00Z">
        <w:r>
          <w:rPr>
            <w:rFonts w:ascii="Times New Roman" w:hAnsi="Times New Roman"/>
            <w:sz w:val="24"/>
            <w:szCs w:val="24"/>
          </w:rPr>
          <w:t xml:space="preserve"> (стоимость путевки – 10200,0 рублей)</w:t>
        </w:r>
      </w:ins>
      <w:r w:rsidRPr="00381859">
        <w:rPr>
          <w:rFonts w:ascii="Times New Roman" w:hAnsi="Times New Roman"/>
          <w:sz w:val="24"/>
          <w:szCs w:val="24"/>
        </w:rPr>
        <w:t xml:space="preserve">. </w:t>
      </w:r>
      <w:del w:id="354" w:author="1" w:date="2014-06-16T10:58:00Z">
        <w:r w:rsidRPr="00381859" w:rsidDel="000F3FD6">
          <w:rPr>
            <w:rFonts w:ascii="Times New Roman" w:hAnsi="Times New Roman"/>
            <w:sz w:val="24"/>
            <w:szCs w:val="24"/>
          </w:rPr>
          <w:delText xml:space="preserve">Стоимость путевки для категории ТЖС -9200 рублей, для работающих родителей составляет 10200 рублей. </w:delText>
        </w:r>
      </w:del>
      <w:r w:rsidRPr="00381859">
        <w:rPr>
          <w:rFonts w:ascii="Times New Roman" w:hAnsi="Times New Roman"/>
          <w:sz w:val="24"/>
          <w:szCs w:val="24"/>
        </w:rPr>
        <w:t xml:space="preserve">Продолжительность смены 18 дней, открытие первого сезона предположительно с 16 июня 2014 года.  </w:t>
      </w:r>
    </w:p>
    <w:p w:rsidR="00AE7C30" w:rsidRPr="00381859" w:rsidRDefault="00AE7C30" w:rsidP="0038185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>В данное время закончена уборка территории лагеря, проведена</w:t>
      </w:r>
      <w:ins w:id="355" w:author="1" w:date="2014-06-16T10:5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356" w:author="1" w:date="2014-06-16T10:58:00Z">
        <w:r w:rsidRPr="00381859" w:rsidDel="000F3FD6">
          <w:rPr>
            <w:rFonts w:ascii="Times New Roman" w:hAnsi="Times New Roman"/>
            <w:sz w:val="24"/>
            <w:szCs w:val="24"/>
          </w:rPr>
          <w:delText xml:space="preserve">  </w:delText>
        </w:r>
      </w:del>
      <w:r w:rsidRPr="00381859">
        <w:rPr>
          <w:rFonts w:ascii="Times New Roman" w:hAnsi="Times New Roman"/>
          <w:sz w:val="24"/>
          <w:szCs w:val="24"/>
        </w:rPr>
        <w:t xml:space="preserve">опашка противопожарной полосы, заправлены огнетушители. Полностью укомплектован штат лагеря на 1 сезон, идет подготовка к текущему ремонту корпусов, бани.   </w:t>
      </w:r>
    </w:p>
    <w:p w:rsidR="00AE7C30" w:rsidRPr="00381859" w:rsidRDefault="00AE7C30" w:rsidP="003818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81859">
        <w:rPr>
          <w:rFonts w:ascii="Times New Roman" w:hAnsi="Times New Roman"/>
          <w:sz w:val="24"/>
          <w:szCs w:val="24"/>
        </w:rPr>
        <w:t xml:space="preserve">            В рамках Ведомственной целевой программы «Об организации временной занятости несовершеннолетних граждан в муниципальном образовании «Нукутский район» на 2014</w:t>
      </w:r>
      <w:ins w:id="357" w:author="1" w:date="2014-06-16T10:5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859">
        <w:rPr>
          <w:rFonts w:ascii="Times New Roman" w:hAnsi="Times New Roman"/>
          <w:sz w:val="24"/>
          <w:szCs w:val="24"/>
        </w:rPr>
        <w:t>-2016 годы» в летний период 2014 года планируется трудоустройство 62 подростков в возрасте 14</w:t>
      </w:r>
      <w:ins w:id="358" w:author="1" w:date="2014-06-16T10:5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381859">
        <w:rPr>
          <w:rFonts w:ascii="Times New Roman" w:hAnsi="Times New Roman"/>
          <w:sz w:val="24"/>
          <w:szCs w:val="24"/>
        </w:rPr>
        <w:t>-</w:t>
      </w:r>
      <w:ins w:id="359" w:author="1" w:date="2014-06-16T10:5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del w:id="360" w:author="1" w:date="2014-06-16T10:58:00Z">
        <w:r w:rsidRPr="00381859" w:rsidDel="000F3FD6">
          <w:rPr>
            <w:rFonts w:ascii="Times New Roman" w:hAnsi="Times New Roman"/>
            <w:sz w:val="24"/>
            <w:szCs w:val="24"/>
          </w:rPr>
          <w:delText>1</w:delText>
        </w:r>
      </w:del>
      <w:ins w:id="361" w:author="1" w:date="2014-06-16T10:58:00Z">
        <w:r>
          <w:rPr>
            <w:rFonts w:ascii="Times New Roman" w:hAnsi="Times New Roman"/>
            <w:sz w:val="24"/>
            <w:szCs w:val="24"/>
          </w:rPr>
          <w:t>1</w:t>
        </w:r>
      </w:ins>
      <w:r w:rsidRPr="00381859">
        <w:rPr>
          <w:rFonts w:ascii="Times New Roman" w:hAnsi="Times New Roman"/>
          <w:sz w:val="24"/>
          <w:szCs w:val="24"/>
        </w:rPr>
        <w:t>8 лет по линии Ц</w:t>
      </w:r>
      <w:ins w:id="362" w:author="1" w:date="2014-06-16T10:58:00Z">
        <w:r>
          <w:rPr>
            <w:rFonts w:ascii="Times New Roman" w:hAnsi="Times New Roman"/>
            <w:sz w:val="24"/>
            <w:szCs w:val="24"/>
          </w:rPr>
          <w:t xml:space="preserve">ентра </w:t>
        </w:r>
      </w:ins>
      <w:r w:rsidRPr="00381859">
        <w:rPr>
          <w:rFonts w:ascii="Times New Roman" w:hAnsi="Times New Roman"/>
          <w:sz w:val="24"/>
          <w:szCs w:val="24"/>
        </w:rPr>
        <w:t>З</w:t>
      </w:r>
      <w:ins w:id="363" w:author="1" w:date="2014-06-16T10:58:00Z">
        <w:r>
          <w:rPr>
            <w:rFonts w:ascii="Times New Roman" w:hAnsi="Times New Roman"/>
            <w:sz w:val="24"/>
            <w:szCs w:val="24"/>
          </w:rPr>
          <w:t>анятости населения</w:t>
        </w:r>
      </w:ins>
      <w:del w:id="364" w:author="1" w:date="2014-06-16T10:59:00Z">
        <w:r w:rsidRPr="00381859" w:rsidDel="000F3FD6">
          <w:rPr>
            <w:rFonts w:ascii="Times New Roman" w:hAnsi="Times New Roman"/>
            <w:sz w:val="24"/>
            <w:szCs w:val="24"/>
          </w:rPr>
          <w:delText>Н</w:delText>
        </w:r>
      </w:del>
      <w:r w:rsidRPr="00381859">
        <w:rPr>
          <w:rFonts w:ascii="Times New Roman" w:hAnsi="Times New Roman"/>
          <w:sz w:val="24"/>
          <w:szCs w:val="24"/>
        </w:rPr>
        <w:t xml:space="preserve">. Также в летний период более 700 учащихся будут трудиться на пришкольных участках. </w:t>
      </w:r>
    </w:p>
    <w:p w:rsidR="00AE7C30" w:rsidRPr="00381859" w:rsidRDefault="00AE7C30" w:rsidP="000F3FD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del w:id="365" w:author="1" w:date="2014-06-16T10:59:00Z">
        <w:r w:rsidRPr="00381859" w:rsidDel="000F3FD6">
          <w:rPr>
            <w:rFonts w:ascii="Times New Roman" w:hAnsi="Times New Roman"/>
            <w:sz w:val="24"/>
            <w:szCs w:val="24"/>
          </w:rPr>
          <w:delText xml:space="preserve">    </w:delText>
        </w:r>
      </w:del>
      <w:r w:rsidRPr="00381859">
        <w:rPr>
          <w:rFonts w:ascii="Times New Roman" w:hAnsi="Times New Roman"/>
          <w:sz w:val="24"/>
          <w:szCs w:val="24"/>
        </w:rPr>
        <w:t>В областных оздоровительных лагерях по линии министерства социального развития</w:t>
      </w:r>
      <w:ins w:id="366" w:author="1" w:date="2014-06-16T10:59:00Z">
        <w:r>
          <w:rPr>
            <w:rFonts w:ascii="Times New Roman" w:hAnsi="Times New Roman"/>
            <w:sz w:val="24"/>
            <w:szCs w:val="24"/>
          </w:rPr>
          <w:t>, опеки и попечительства Иркутской области</w:t>
        </w:r>
      </w:ins>
      <w:r w:rsidRPr="00381859">
        <w:rPr>
          <w:rFonts w:ascii="Times New Roman" w:hAnsi="Times New Roman"/>
          <w:sz w:val="24"/>
          <w:szCs w:val="24"/>
        </w:rPr>
        <w:t xml:space="preserve"> отдохнут за летних период более  100 детей. </w:t>
      </w:r>
    </w:p>
    <w:p w:rsidR="00AE7C30" w:rsidRPr="00381859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7C30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E7C30" w:rsidDel="000F3FD6" w:rsidRDefault="00AE7C30" w:rsidP="00381859">
      <w:pPr>
        <w:spacing w:after="0" w:line="240" w:lineRule="atLeast"/>
        <w:jc w:val="center"/>
        <w:rPr>
          <w:del w:id="367" w:author="1" w:date="2014-06-16T10:59:00Z"/>
          <w:rFonts w:ascii="Times New Roman" w:hAnsi="Times New Roman"/>
          <w:sz w:val="24"/>
          <w:szCs w:val="24"/>
        </w:rPr>
      </w:pPr>
    </w:p>
    <w:p w:rsidR="00AE7C30" w:rsidDel="000F3FD6" w:rsidRDefault="00AE7C30" w:rsidP="00381859">
      <w:pPr>
        <w:spacing w:after="0" w:line="240" w:lineRule="atLeast"/>
        <w:jc w:val="center"/>
        <w:rPr>
          <w:del w:id="368" w:author="1" w:date="2014-06-16T10:59:00Z"/>
          <w:rFonts w:ascii="Times New Roman" w:hAnsi="Times New Roman"/>
          <w:sz w:val="24"/>
          <w:szCs w:val="24"/>
        </w:rPr>
      </w:pPr>
    </w:p>
    <w:p w:rsidR="00AE7C30" w:rsidDel="000F3FD6" w:rsidRDefault="00AE7C30" w:rsidP="00381859">
      <w:pPr>
        <w:spacing w:after="0" w:line="240" w:lineRule="atLeast"/>
        <w:jc w:val="center"/>
        <w:rPr>
          <w:del w:id="369" w:author="1" w:date="2014-06-16T10:59:00Z"/>
          <w:rFonts w:ascii="Times New Roman" w:hAnsi="Times New Roman"/>
          <w:sz w:val="24"/>
          <w:szCs w:val="24"/>
        </w:rPr>
      </w:pPr>
    </w:p>
    <w:p w:rsidR="00AE7C30" w:rsidRPr="00381859" w:rsidRDefault="00AE7C30" w:rsidP="003818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70" w:name="_GoBack"/>
      <w:bookmarkEnd w:id="370"/>
    </w:p>
    <w:p w:rsidR="00AE7C30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  <w:del w:id="371" w:author="1" w:date="2014-06-16T10:59:00Z">
        <w:r w:rsidDel="000F3FD6">
          <w:rPr>
            <w:rFonts w:ascii="Times New Roman" w:hAnsi="Times New Roman"/>
            <w:sz w:val="24"/>
            <w:szCs w:val="24"/>
          </w:rPr>
          <w:delText>Заместитель н</w:delText>
        </w:r>
      </w:del>
      <w:ins w:id="372" w:author="1" w:date="2014-06-16T10:59:00Z">
        <w:r>
          <w:rPr>
            <w:rFonts w:ascii="Times New Roman" w:hAnsi="Times New Roman"/>
            <w:sz w:val="24"/>
            <w:szCs w:val="24"/>
          </w:rPr>
          <w:t>Н</w:t>
        </w:r>
      </w:ins>
      <w:r w:rsidRPr="00381859">
        <w:rPr>
          <w:rFonts w:ascii="Times New Roman" w:hAnsi="Times New Roman"/>
          <w:sz w:val="24"/>
          <w:szCs w:val="24"/>
        </w:rPr>
        <w:t>ачальник</w:t>
      </w:r>
      <w:del w:id="373" w:author="1" w:date="2014-06-16T10:59:00Z">
        <w:r w:rsidDel="000F3FD6">
          <w:rPr>
            <w:rFonts w:ascii="Times New Roman" w:hAnsi="Times New Roman"/>
            <w:sz w:val="24"/>
            <w:szCs w:val="24"/>
          </w:rPr>
          <w:delText>а</w:delText>
        </w:r>
      </w:del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AE7C30" w:rsidRPr="00381859" w:rsidRDefault="00AE7C30" w:rsidP="0038185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«Нукутский район»</w:t>
      </w:r>
      <w:ins w:id="374" w:author="1" w:date="2014-06-16T10:59:00Z">
        <w:r>
          <w:rPr>
            <w:rFonts w:ascii="Times New Roman" w:hAnsi="Times New Roman"/>
            <w:sz w:val="24"/>
            <w:szCs w:val="24"/>
          </w:rPr>
          <w:t xml:space="preserve">                                                                 </w:t>
        </w:r>
      </w:ins>
      <w:del w:id="375" w:author="1" w:date="2014-06-16T10:59:00Z">
        <w:r w:rsidDel="000F3FD6">
          <w:rPr>
            <w:rFonts w:ascii="Times New Roman" w:hAnsi="Times New Roman"/>
            <w:sz w:val="24"/>
            <w:szCs w:val="24"/>
          </w:rPr>
          <w:delText>Е.А.Суворов</w:delText>
        </w:r>
      </w:del>
      <w:ins w:id="376" w:author="1" w:date="2014-06-16T11:00:00Z">
        <w:r>
          <w:rPr>
            <w:rFonts w:ascii="Times New Roman" w:hAnsi="Times New Roman"/>
            <w:sz w:val="24"/>
            <w:szCs w:val="24"/>
          </w:rPr>
          <w:t>Р.Г.Николаева</w:t>
        </w:r>
      </w:ins>
    </w:p>
    <w:sectPr w:rsidR="00AE7C30" w:rsidRPr="00381859" w:rsidSect="00410A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лексей" w:date="2014-06-02T20:33:00Z" w:initials="А">
    <w:p w:rsidR="00AE7C30" w:rsidRDefault="00AE7C30">
      <w:pPr>
        <w:pStyle w:val="a8"/>
      </w:pPr>
      <w:r>
        <w:rPr>
          <w:rStyle w:val="a7"/>
        </w:rPr>
        <w:annotationRef/>
      </w:r>
      <w:r>
        <w:t>Предлагается данный текст изложить в следующей редакции: «организовать работу пятнадцати лагерей дневного пребывания, которые находятся  на базе образовательных учреждений, а также загородного лагеря «Березка»</w:t>
      </w:r>
    </w:p>
  </w:comment>
  <w:comment w:id="2" w:author="Алексей" w:date="2014-06-02T20:42:00Z" w:initials="А">
    <w:p w:rsidR="00AE7C30" w:rsidRDefault="00AE7C30">
      <w:pPr>
        <w:pStyle w:val="a8"/>
      </w:pPr>
      <w:r>
        <w:rPr>
          <w:rStyle w:val="a7"/>
        </w:rPr>
        <w:annotationRef/>
      </w:r>
      <w:r>
        <w:t>Предлагается составить предложение, которое устанавливало бы связь между текстом  и таблицей</w:t>
      </w:r>
    </w:p>
  </w:comment>
  <w:comment w:id="203" w:author="Алексей" w:date="2014-06-03T10:09:00Z" w:initials="А">
    <w:p w:rsidR="00AE7C30" w:rsidRDefault="00AE7C30">
      <w:pPr>
        <w:pStyle w:val="a8"/>
      </w:pPr>
      <w:r>
        <w:rPr>
          <w:rStyle w:val="a7"/>
        </w:rPr>
        <w:annotationRef/>
      </w:r>
      <w:r>
        <w:t>расшифровать</w:t>
      </w:r>
    </w:p>
  </w:comment>
  <w:comment w:id="216" w:author="Алексей" w:date="2014-06-03T10:10:00Z" w:initials="А">
    <w:p w:rsidR="00AE7C30" w:rsidRDefault="00AE7C30">
      <w:pPr>
        <w:pStyle w:val="a8"/>
      </w:pPr>
      <w:r>
        <w:rPr>
          <w:rStyle w:val="a7"/>
        </w:rPr>
        <w:annotationRef/>
      </w:r>
      <w:r>
        <w:t>дополнить словом «муниципального»</w:t>
      </w:r>
    </w:p>
  </w:comment>
  <w:comment w:id="223" w:author="Алексей" w:date="2014-06-03T10:12:00Z" w:initials="А">
    <w:p w:rsidR="00AE7C30" w:rsidRDefault="00AE7C30">
      <w:pPr>
        <w:pStyle w:val="a8"/>
      </w:pPr>
      <w:r>
        <w:rPr>
          <w:rStyle w:val="a7"/>
        </w:rPr>
        <w:annotationRef/>
      </w:r>
      <w:r>
        <w:t>Предлагается изложить в следующей редакции: «Администрации муниципального образования «Нукутский район»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CF" w:rsidRDefault="00DA61CF" w:rsidP="000C62A4">
      <w:pPr>
        <w:spacing w:after="0" w:line="240" w:lineRule="auto"/>
      </w:pPr>
      <w:r>
        <w:separator/>
      </w:r>
    </w:p>
  </w:endnote>
  <w:endnote w:type="continuationSeparator" w:id="1">
    <w:p w:rsidR="00DA61CF" w:rsidRDefault="00DA61CF" w:rsidP="000C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CF" w:rsidRDefault="00DA61CF" w:rsidP="000C62A4">
      <w:pPr>
        <w:spacing w:after="0" w:line="240" w:lineRule="auto"/>
      </w:pPr>
      <w:r>
        <w:separator/>
      </w:r>
    </w:p>
  </w:footnote>
  <w:footnote w:type="continuationSeparator" w:id="1">
    <w:p w:rsidR="00DA61CF" w:rsidRDefault="00DA61CF" w:rsidP="000C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BE7"/>
    <w:multiLevelType w:val="hybridMultilevel"/>
    <w:tmpl w:val="20E68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E7"/>
    <w:rsid w:val="00041CAC"/>
    <w:rsid w:val="000C62A4"/>
    <w:rsid w:val="000F3FD6"/>
    <w:rsid w:val="0016082C"/>
    <w:rsid w:val="0020343D"/>
    <w:rsid w:val="002500F1"/>
    <w:rsid w:val="0027532F"/>
    <w:rsid w:val="002D3D2E"/>
    <w:rsid w:val="00380252"/>
    <w:rsid w:val="00381859"/>
    <w:rsid w:val="00410A97"/>
    <w:rsid w:val="004535F4"/>
    <w:rsid w:val="00542F4E"/>
    <w:rsid w:val="00581087"/>
    <w:rsid w:val="005973B3"/>
    <w:rsid w:val="005F69FD"/>
    <w:rsid w:val="00701FDD"/>
    <w:rsid w:val="007A1A55"/>
    <w:rsid w:val="007D4408"/>
    <w:rsid w:val="008F6BAB"/>
    <w:rsid w:val="009B739D"/>
    <w:rsid w:val="009D6F6A"/>
    <w:rsid w:val="00AA7AB2"/>
    <w:rsid w:val="00AE7C30"/>
    <w:rsid w:val="00C13C40"/>
    <w:rsid w:val="00CE2CE7"/>
    <w:rsid w:val="00CF0C5F"/>
    <w:rsid w:val="00D41B4D"/>
    <w:rsid w:val="00D6516F"/>
    <w:rsid w:val="00D90625"/>
    <w:rsid w:val="00DA61CF"/>
    <w:rsid w:val="00E6207C"/>
    <w:rsid w:val="00F32339"/>
    <w:rsid w:val="00F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E2CE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CE2CE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E2CE7"/>
    <w:rPr>
      <w:rFonts w:cs="Times New Roman"/>
    </w:rPr>
  </w:style>
  <w:style w:type="paragraph" w:styleId="a5">
    <w:name w:val="Title"/>
    <w:basedOn w:val="a"/>
    <w:link w:val="a6"/>
    <w:uiPriority w:val="99"/>
    <w:qFormat/>
    <w:rsid w:val="0038185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81859"/>
    <w:rPr>
      <w:rFonts w:ascii="Times New Roman" w:hAnsi="Times New Roman" w:cs="Times New Roman"/>
      <w:b/>
      <w:sz w:val="20"/>
      <w:szCs w:val="20"/>
    </w:rPr>
  </w:style>
  <w:style w:type="character" w:styleId="a7">
    <w:name w:val="annotation reference"/>
    <w:basedOn w:val="a0"/>
    <w:uiPriority w:val="99"/>
    <w:semiHidden/>
    <w:rsid w:val="00410A9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410A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10A9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410A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10A97"/>
    <w:rPr>
      <w:b/>
      <w:bCs/>
    </w:rPr>
  </w:style>
  <w:style w:type="paragraph" w:styleId="ac">
    <w:name w:val="Balloon Text"/>
    <w:basedOn w:val="a"/>
    <w:link w:val="ad"/>
    <w:uiPriority w:val="99"/>
    <w:semiHidden/>
    <w:rsid w:val="004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0A9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0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C62A4"/>
    <w:rPr>
      <w:rFonts w:cs="Times New Roman"/>
    </w:rPr>
  </w:style>
  <w:style w:type="paragraph" w:styleId="af0">
    <w:name w:val="footer"/>
    <w:basedOn w:val="a"/>
    <w:link w:val="af1"/>
    <w:uiPriority w:val="99"/>
    <w:rsid w:val="000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C62A4"/>
    <w:rPr>
      <w:rFonts w:cs="Times New Roman"/>
    </w:rPr>
  </w:style>
  <w:style w:type="character" w:styleId="af2">
    <w:name w:val="Hyperlink"/>
    <w:basedOn w:val="a0"/>
    <w:uiPriority w:val="99"/>
    <w:rsid w:val="00CF0C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1101</Words>
  <Characters>6277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2014-06-16T03:21:00Z</cp:lastPrinted>
  <dcterms:created xsi:type="dcterms:W3CDTF">2014-06-02T12:40:00Z</dcterms:created>
  <dcterms:modified xsi:type="dcterms:W3CDTF">2014-06-18T00:14:00Z</dcterms:modified>
</cp:coreProperties>
</file>